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9B80" w14:textId="77777777" w:rsidR="00CB008E" w:rsidRDefault="009B783C">
      <w:pPr>
        <w:pStyle w:val="BodyText"/>
        <w:ind w:left="2546"/>
        <w:rPr>
          <w:sz w:val="20"/>
        </w:rPr>
      </w:pPr>
      <w:r>
        <w:rPr>
          <w:noProof/>
          <w:sz w:val="20"/>
          <w:lang w:bidi="ar-SA"/>
        </w:rPr>
        <w:drawing>
          <wp:inline distT="0" distB="0" distL="0" distR="0" wp14:anchorId="28B9D48E" wp14:editId="7C1C0A26">
            <wp:extent cx="2967737" cy="12793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67737" cy="1279398"/>
                    </a:xfrm>
                    <a:prstGeom prst="rect">
                      <a:avLst/>
                    </a:prstGeom>
                  </pic:spPr>
                </pic:pic>
              </a:graphicData>
            </a:graphic>
          </wp:inline>
        </w:drawing>
      </w:r>
    </w:p>
    <w:p w14:paraId="48E133AC" w14:textId="77777777" w:rsidR="00CB008E" w:rsidRDefault="00CB008E">
      <w:pPr>
        <w:pStyle w:val="BodyText"/>
        <w:rPr>
          <w:sz w:val="20"/>
        </w:rPr>
      </w:pPr>
    </w:p>
    <w:p w14:paraId="028833D7" w14:textId="77777777" w:rsidR="00CB008E" w:rsidRDefault="00CB008E">
      <w:pPr>
        <w:pStyle w:val="BodyText"/>
        <w:rPr>
          <w:sz w:val="20"/>
        </w:rPr>
      </w:pPr>
    </w:p>
    <w:p w14:paraId="3E39773A" w14:textId="77777777" w:rsidR="00CB008E" w:rsidRDefault="009B783C">
      <w:pPr>
        <w:spacing w:before="227"/>
        <w:ind w:left="3716" w:right="3771"/>
        <w:jc w:val="center"/>
        <w:rPr>
          <w:b/>
          <w:sz w:val="52"/>
        </w:rPr>
      </w:pPr>
      <w:r>
        <w:rPr>
          <w:b/>
          <w:sz w:val="52"/>
          <w:u w:val="thick"/>
        </w:rPr>
        <w:t>BYLAWS</w:t>
      </w:r>
    </w:p>
    <w:p w14:paraId="3D9FC7C9" w14:textId="77777777" w:rsidR="00CB008E" w:rsidRDefault="00CB008E">
      <w:pPr>
        <w:pStyle w:val="BodyText"/>
        <w:rPr>
          <w:b/>
          <w:sz w:val="20"/>
        </w:rPr>
      </w:pPr>
    </w:p>
    <w:p w14:paraId="35C04116" w14:textId="77777777" w:rsidR="00CB008E" w:rsidRDefault="00CB008E">
      <w:pPr>
        <w:pStyle w:val="BodyText"/>
        <w:rPr>
          <w:b/>
          <w:sz w:val="20"/>
        </w:rPr>
      </w:pPr>
    </w:p>
    <w:p w14:paraId="2B8DC561" w14:textId="77777777" w:rsidR="00CB008E" w:rsidRDefault="00CB008E">
      <w:pPr>
        <w:pStyle w:val="BodyText"/>
        <w:rPr>
          <w:b/>
          <w:sz w:val="20"/>
        </w:rPr>
      </w:pPr>
    </w:p>
    <w:p w14:paraId="78D9F2A7" w14:textId="77777777" w:rsidR="00CB008E" w:rsidRDefault="00CB008E">
      <w:pPr>
        <w:pStyle w:val="BodyText"/>
        <w:rPr>
          <w:b/>
          <w:sz w:val="20"/>
        </w:rPr>
      </w:pPr>
    </w:p>
    <w:p w14:paraId="5C3ED765" w14:textId="77777777" w:rsidR="00CB008E" w:rsidRDefault="00CB008E">
      <w:pPr>
        <w:pStyle w:val="BodyText"/>
        <w:rPr>
          <w:b/>
          <w:sz w:val="20"/>
        </w:rPr>
      </w:pPr>
    </w:p>
    <w:p w14:paraId="71DA18BA" w14:textId="77777777" w:rsidR="00CB008E" w:rsidRDefault="00CB008E">
      <w:pPr>
        <w:pStyle w:val="BodyText"/>
        <w:rPr>
          <w:b/>
          <w:sz w:val="20"/>
        </w:rPr>
      </w:pPr>
    </w:p>
    <w:p w14:paraId="56F38C02" w14:textId="77777777" w:rsidR="00CB008E" w:rsidRDefault="00CB008E">
      <w:pPr>
        <w:pStyle w:val="BodyText"/>
        <w:rPr>
          <w:b/>
          <w:sz w:val="20"/>
        </w:rPr>
      </w:pPr>
    </w:p>
    <w:p w14:paraId="584F0D0E" w14:textId="77777777" w:rsidR="00CB008E" w:rsidRDefault="00CB008E">
      <w:pPr>
        <w:pStyle w:val="BodyText"/>
        <w:rPr>
          <w:b/>
          <w:sz w:val="19"/>
        </w:rPr>
      </w:pPr>
    </w:p>
    <w:p w14:paraId="6BB4B43D" w14:textId="77777777" w:rsidR="00CB008E" w:rsidRDefault="00AD7A95">
      <w:pPr>
        <w:spacing w:before="85"/>
        <w:ind w:left="3393" w:right="3790"/>
        <w:jc w:val="center"/>
        <w:rPr>
          <w:sz w:val="36"/>
        </w:rPr>
      </w:pPr>
      <w:r>
        <w:rPr>
          <w:sz w:val="36"/>
        </w:rPr>
        <w:t>May 24, 2021</w:t>
      </w:r>
    </w:p>
    <w:p w14:paraId="0E73866B" w14:textId="77777777" w:rsidR="00CB008E" w:rsidRDefault="00CB008E">
      <w:pPr>
        <w:pStyle w:val="BodyText"/>
        <w:rPr>
          <w:sz w:val="20"/>
        </w:rPr>
      </w:pPr>
    </w:p>
    <w:p w14:paraId="00F86CE6" w14:textId="77777777" w:rsidR="00CB008E" w:rsidRDefault="00CB008E">
      <w:pPr>
        <w:pStyle w:val="BodyText"/>
        <w:rPr>
          <w:sz w:val="20"/>
        </w:rPr>
      </w:pPr>
    </w:p>
    <w:p w14:paraId="5576659B" w14:textId="77777777" w:rsidR="00CB008E" w:rsidRDefault="00CB008E">
      <w:pPr>
        <w:pStyle w:val="BodyText"/>
        <w:rPr>
          <w:sz w:val="20"/>
        </w:rPr>
      </w:pPr>
    </w:p>
    <w:p w14:paraId="3A24D20A" w14:textId="77777777" w:rsidR="00CB008E" w:rsidRDefault="00CB008E">
      <w:pPr>
        <w:pStyle w:val="BodyText"/>
        <w:rPr>
          <w:sz w:val="20"/>
        </w:rPr>
      </w:pPr>
    </w:p>
    <w:p w14:paraId="319A89B3" w14:textId="77777777" w:rsidR="00CB008E" w:rsidRDefault="00CB008E">
      <w:pPr>
        <w:pStyle w:val="BodyText"/>
        <w:rPr>
          <w:sz w:val="20"/>
        </w:rPr>
      </w:pPr>
    </w:p>
    <w:p w14:paraId="10A1571F" w14:textId="77777777" w:rsidR="00CB008E" w:rsidRDefault="00CB008E">
      <w:pPr>
        <w:pStyle w:val="BodyText"/>
        <w:rPr>
          <w:sz w:val="20"/>
        </w:rPr>
      </w:pPr>
    </w:p>
    <w:p w14:paraId="1897F17E" w14:textId="77777777" w:rsidR="00CB008E" w:rsidRDefault="009B783C">
      <w:pPr>
        <w:pStyle w:val="BodyText"/>
        <w:tabs>
          <w:tab w:val="left" w:pos="1439"/>
        </w:tabs>
        <w:spacing w:before="90"/>
        <w:ind w:right="6238"/>
        <w:jc w:val="right"/>
      </w:pPr>
      <w:r>
        <w:t>Revised:</w:t>
      </w:r>
      <w:r>
        <w:tab/>
        <w:t>September 13,</w:t>
      </w:r>
      <w:r>
        <w:rPr>
          <w:spacing w:val="-8"/>
        </w:rPr>
        <w:t xml:space="preserve"> </w:t>
      </w:r>
      <w:r>
        <w:t>2004</w:t>
      </w:r>
    </w:p>
    <w:p w14:paraId="18182F37" w14:textId="77777777" w:rsidR="00CB008E" w:rsidRDefault="009B783C">
      <w:pPr>
        <w:pStyle w:val="BodyText"/>
        <w:ind w:right="6233"/>
        <w:jc w:val="right"/>
      </w:pPr>
      <w:r>
        <w:t>September 14,</w:t>
      </w:r>
      <w:r>
        <w:rPr>
          <w:spacing w:val="-4"/>
        </w:rPr>
        <w:t xml:space="preserve"> </w:t>
      </w:r>
      <w:r>
        <w:t>2005</w:t>
      </w:r>
    </w:p>
    <w:p w14:paraId="72D80C8C" w14:textId="77777777" w:rsidR="00CB008E" w:rsidRDefault="009B783C">
      <w:pPr>
        <w:pStyle w:val="BodyText"/>
        <w:ind w:right="6233"/>
        <w:jc w:val="right"/>
      </w:pPr>
      <w:r>
        <w:t>September 11,</w:t>
      </w:r>
      <w:r>
        <w:rPr>
          <w:spacing w:val="-4"/>
        </w:rPr>
        <w:t xml:space="preserve"> </w:t>
      </w:r>
      <w:r>
        <w:t>2006</w:t>
      </w:r>
    </w:p>
    <w:p w14:paraId="65664035" w14:textId="77777777" w:rsidR="00CB008E" w:rsidRDefault="009B783C">
      <w:pPr>
        <w:pStyle w:val="BodyText"/>
        <w:ind w:right="6233"/>
        <w:jc w:val="right"/>
      </w:pPr>
      <w:r>
        <w:t>September 12,</w:t>
      </w:r>
      <w:r>
        <w:rPr>
          <w:spacing w:val="-4"/>
        </w:rPr>
        <w:t xml:space="preserve"> </w:t>
      </w:r>
      <w:r>
        <w:t>2007</w:t>
      </w:r>
    </w:p>
    <w:p w14:paraId="1EBA1A15" w14:textId="77777777" w:rsidR="00CB008E" w:rsidRDefault="009B783C">
      <w:pPr>
        <w:pStyle w:val="BodyText"/>
        <w:ind w:left="1660"/>
      </w:pPr>
      <w:r>
        <w:t>September 8, 2008</w:t>
      </w:r>
    </w:p>
    <w:p w14:paraId="64874F86" w14:textId="77777777" w:rsidR="00CB008E" w:rsidRDefault="009B783C">
      <w:pPr>
        <w:pStyle w:val="BodyText"/>
        <w:spacing w:before="1"/>
        <w:ind w:left="1660"/>
      </w:pPr>
      <w:r>
        <w:t>September 23,</w:t>
      </w:r>
      <w:r>
        <w:rPr>
          <w:spacing w:val="-4"/>
        </w:rPr>
        <w:t xml:space="preserve"> </w:t>
      </w:r>
      <w:r>
        <w:t>2009</w:t>
      </w:r>
    </w:p>
    <w:p w14:paraId="3602B4DA" w14:textId="77777777" w:rsidR="00CB008E" w:rsidRDefault="009B783C">
      <w:pPr>
        <w:pStyle w:val="BodyText"/>
        <w:ind w:left="1660"/>
      </w:pPr>
      <w:r>
        <w:t>September 19,</w:t>
      </w:r>
      <w:r>
        <w:rPr>
          <w:spacing w:val="-4"/>
        </w:rPr>
        <w:t xml:space="preserve"> </w:t>
      </w:r>
      <w:r>
        <w:t>2011</w:t>
      </w:r>
    </w:p>
    <w:p w14:paraId="20E0DBA0" w14:textId="77777777" w:rsidR="00CB008E" w:rsidRDefault="009B783C">
      <w:pPr>
        <w:pStyle w:val="BodyText"/>
        <w:ind w:left="1660"/>
      </w:pPr>
      <w:r>
        <w:t>March 21, 2014</w:t>
      </w:r>
    </w:p>
    <w:p w14:paraId="6D564717" w14:textId="77777777" w:rsidR="00CB008E" w:rsidRDefault="009B783C">
      <w:pPr>
        <w:pStyle w:val="BodyText"/>
        <w:ind w:left="1660"/>
      </w:pPr>
      <w:r>
        <w:t>September 23, 2016</w:t>
      </w:r>
    </w:p>
    <w:p w14:paraId="21F21F84" w14:textId="77777777" w:rsidR="00CB008E" w:rsidRDefault="009B783C">
      <w:pPr>
        <w:pStyle w:val="BodyText"/>
        <w:ind w:left="1660"/>
      </w:pPr>
      <w:r>
        <w:t>July 24, 2018</w:t>
      </w:r>
    </w:p>
    <w:p w14:paraId="60AFBCA1" w14:textId="77777777" w:rsidR="00AD7A95" w:rsidRDefault="00AD7A95">
      <w:pPr>
        <w:pStyle w:val="BodyText"/>
        <w:ind w:left="1660"/>
      </w:pPr>
      <w:r>
        <w:t>May 24, 2021</w:t>
      </w:r>
    </w:p>
    <w:p w14:paraId="50E456BC" w14:textId="77777777" w:rsidR="00CB008E" w:rsidRDefault="00CB008E">
      <w:pPr>
        <w:pStyle w:val="BodyText"/>
        <w:rPr>
          <w:sz w:val="20"/>
        </w:rPr>
      </w:pPr>
    </w:p>
    <w:p w14:paraId="62E059DD" w14:textId="77777777" w:rsidR="00CB008E" w:rsidRDefault="00CB008E">
      <w:pPr>
        <w:pStyle w:val="BodyText"/>
        <w:rPr>
          <w:sz w:val="20"/>
        </w:rPr>
      </w:pPr>
    </w:p>
    <w:p w14:paraId="53E45EE2" w14:textId="77777777" w:rsidR="00CB008E" w:rsidRDefault="00CB008E">
      <w:pPr>
        <w:pStyle w:val="BodyText"/>
        <w:rPr>
          <w:sz w:val="20"/>
        </w:rPr>
      </w:pPr>
    </w:p>
    <w:p w14:paraId="7B18D7A5" w14:textId="77777777" w:rsidR="00CB008E" w:rsidRDefault="009B783C">
      <w:pPr>
        <w:pStyle w:val="BodyText"/>
        <w:spacing w:before="6"/>
        <w:rPr>
          <w:sz w:val="16"/>
        </w:rPr>
      </w:pPr>
      <w:r>
        <w:rPr>
          <w:noProof/>
          <w:lang w:bidi="ar-SA"/>
        </w:rPr>
        <w:drawing>
          <wp:anchor distT="0" distB="0" distL="0" distR="0" simplePos="0" relativeHeight="251658240" behindDoc="0" locked="0" layoutInCell="1" allowOverlap="1" wp14:anchorId="5ABE4758" wp14:editId="50C3D867">
            <wp:simplePos x="0" y="0"/>
            <wp:positionH relativeFrom="page">
              <wp:posOffset>3333115</wp:posOffset>
            </wp:positionH>
            <wp:positionV relativeFrom="paragraph">
              <wp:posOffset>145421</wp:posOffset>
            </wp:positionV>
            <wp:extent cx="1073190" cy="47005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73190" cy="470058"/>
                    </a:xfrm>
                    <a:prstGeom prst="rect">
                      <a:avLst/>
                    </a:prstGeom>
                  </pic:spPr>
                </pic:pic>
              </a:graphicData>
            </a:graphic>
          </wp:anchor>
        </w:drawing>
      </w:r>
    </w:p>
    <w:p w14:paraId="0315C317" w14:textId="77777777" w:rsidR="00CB008E" w:rsidRDefault="00CB008E">
      <w:pPr>
        <w:rPr>
          <w:sz w:val="16"/>
        </w:rPr>
        <w:sectPr w:rsidR="00CB008E">
          <w:type w:val="continuous"/>
          <w:pgSz w:w="12240" w:h="15840"/>
          <w:pgMar w:top="1500" w:right="1200" w:bottom="280" w:left="1220" w:header="720" w:footer="720" w:gutter="0"/>
          <w:cols w:space="720"/>
        </w:sectPr>
      </w:pPr>
    </w:p>
    <w:p w14:paraId="74E9FD6D" w14:textId="77777777" w:rsidR="00CB008E" w:rsidRDefault="009B783C">
      <w:pPr>
        <w:pStyle w:val="Heading2"/>
        <w:spacing w:before="76"/>
        <w:ind w:left="2380"/>
        <w:jc w:val="left"/>
      </w:pPr>
      <w:r>
        <w:rPr>
          <w:u w:val="thick"/>
        </w:rPr>
        <w:lastRenderedPageBreak/>
        <w:t>TABLE OF CONTENTS</w:t>
      </w:r>
    </w:p>
    <w:p w14:paraId="4FAC4805" w14:textId="77777777" w:rsidR="00CB008E" w:rsidRDefault="00CB008E">
      <w:pPr>
        <w:pStyle w:val="BodyText"/>
        <w:rPr>
          <w:b/>
          <w:sz w:val="20"/>
        </w:rPr>
      </w:pPr>
    </w:p>
    <w:p w14:paraId="1F53B751" w14:textId="77777777" w:rsidR="00CB008E" w:rsidRDefault="00CB008E">
      <w:pPr>
        <w:pStyle w:val="BodyText"/>
        <w:spacing w:before="10"/>
        <w:rPr>
          <w:b/>
          <w:sz w:val="17"/>
        </w:rPr>
      </w:pPr>
    </w:p>
    <w:tbl>
      <w:tblPr>
        <w:tblW w:w="0" w:type="auto"/>
        <w:tblInd w:w="897" w:type="dxa"/>
        <w:tblLayout w:type="fixed"/>
        <w:tblCellMar>
          <w:left w:w="0" w:type="dxa"/>
          <w:right w:w="0" w:type="dxa"/>
        </w:tblCellMar>
        <w:tblLook w:val="01E0" w:firstRow="1" w:lastRow="1" w:firstColumn="1" w:lastColumn="1" w:noHBand="0" w:noVBand="0"/>
      </w:tblPr>
      <w:tblGrid>
        <w:gridCol w:w="5387"/>
        <w:gridCol w:w="1223"/>
        <w:gridCol w:w="602"/>
      </w:tblGrid>
      <w:tr w:rsidR="00CB008E" w14:paraId="1CEBE7EF" w14:textId="77777777">
        <w:trPr>
          <w:trHeight w:val="248"/>
        </w:trPr>
        <w:tc>
          <w:tcPr>
            <w:tcW w:w="5387" w:type="dxa"/>
          </w:tcPr>
          <w:p w14:paraId="69AC6D8C" w14:textId="77777777" w:rsidR="00CB008E" w:rsidRDefault="009B783C">
            <w:pPr>
              <w:pStyle w:val="TableParagraph"/>
              <w:spacing w:line="228" w:lineRule="exact"/>
              <w:ind w:left="50"/>
              <w:rPr>
                <w:b/>
              </w:rPr>
            </w:pPr>
            <w:r>
              <w:t>A</w:t>
            </w:r>
            <w:r>
              <w:rPr>
                <w:b/>
              </w:rPr>
              <w:t>RTICLE I</w:t>
            </w:r>
            <w:r>
              <w:t xml:space="preserve">: </w:t>
            </w:r>
            <w:r>
              <w:rPr>
                <w:b/>
              </w:rPr>
              <w:t>NAME AND MISSION</w:t>
            </w:r>
          </w:p>
        </w:tc>
        <w:tc>
          <w:tcPr>
            <w:tcW w:w="1223" w:type="dxa"/>
          </w:tcPr>
          <w:p w14:paraId="16F38CDF" w14:textId="77777777" w:rsidR="00CB008E" w:rsidRDefault="009B783C">
            <w:pPr>
              <w:pStyle w:val="TableParagraph"/>
              <w:spacing w:line="228" w:lineRule="exact"/>
              <w:ind w:left="515"/>
              <w:rPr>
                <w:b/>
              </w:rPr>
            </w:pPr>
            <w:r>
              <w:rPr>
                <w:b/>
              </w:rPr>
              <w:t>Page</w:t>
            </w:r>
          </w:p>
        </w:tc>
        <w:tc>
          <w:tcPr>
            <w:tcW w:w="602" w:type="dxa"/>
          </w:tcPr>
          <w:p w14:paraId="187007E7" w14:textId="77777777" w:rsidR="00CB008E" w:rsidRDefault="009B783C">
            <w:pPr>
              <w:pStyle w:val="TableParagraph"/>
              <w:spacing w:line="228" w:lineRule="exact"/>
              <w:ind w:left="254"/>
              <w:rPr>
                <w:b/>
              </w:rPr>
            </w:pPr>
            <w:r>
              <w:rPr>
                <w:b/>
                <w:w w:val="97"/>
              </w:rPr>
              <w:t>1</w:t>
            </w:r>
          </w:p>
        </w:tc>
      </w:tr>
      <w:tr w:rsidR="00CB008E" w14:paraId="56716F21" w14:textId="77777777">
        <w:trPr>
          <w:trHeight w:val="253"/>
        </w:trPr>
        <w:tc>
          <w:tcPr>
            <w:tcW w:w="5387" w:type="dxa"/>
          </w:tcPr>
          <w:p w14:paraId="212D8C73" w14:textId="77777777" w:rsidR="00CB008E" w:rsidRDefault="009B783C">
            <w:pPr>
              <w:pStyle w:val="TableParagraph"/>
              <w:ind w:left="770"/>
            </w:pPr>
            <w:r>
              <w:t>Section 1. Name</w:t>
            </w:r>
          </w:p>
        </w:tc>
        <w:tc>
          <w:tcPr>
            <w:tcW w:w="1223" w:type="dxa"/>
          </w:tcPr>
          <w:p w14:paraId="6B71DC56" w14:textId="77777777" w:rsidR="00CB008E" w:rsidRDefault="00CB008E">
            <w:pPr>
              <w:pStyle w:val="TableParagraph"/>
              <w:spacing w:line="240" w:lineRule="auto"/>
              <w:rPr>
                <w:sz w:val="18"/>
              </w:rPr>
            </w:pPr>
          </w:p>
        </w:tc>
        <w:tc>
          <w:tcPr>
            <w:tcW w:w="602" w:type="dxa"/>
          </w:tcPr>
          <w:p w14:paraId="0A1EB0CD" w14:textId="77777777" w:rsidR="00CB008E" w:rsidRDefault="009B783C">
            <w:pPr>
              <w:pStyle w:val="TableParagraph"/>
              <w:ind w:left="254"/>
            </w:pPr>
            <w:r>
              <w:rPr>
                <w:w w:val="97"/>
              </w:rPr>
              <w:t>1</w:t>
            </w:r>
          </w:p>
        </w:tc>
      </w:tr>
      <w:tr w:rsidR="00CB008E" w14:paraId="2F96838C" w14:textId="77777777">
        <w:trPr>
          <w:trHeight w:val="253"/>
        </w:trPr>
        <w:tc>
          <w:tcPr>
            <w:tcW w:w="5387" w:type="dxa"/>
          </w:tcPr>
          <w:p w14:paraId="58C129D7" w14:textId="77777777" w:rsidR="00CB008E" w:rsidRDefault="009B783C">
            <w:pPr>
              <w:pStyle w:val="TableParagraph"/>
              <w:ind w:left="770"/>
            </w:pPr>
            <w:r>
              <w:t>Section 2. Mission and Purpose</w:t>
            </w:r>
          </w:p>
        </w:tc>
        <w:tc>
          <w:tcPr>
            <w:tcW w:w="1223" w:type="dxa"/>
          </w:tcPr>
          <w:p w14:paraId="056F09AE" w14:textId="77777777" w:rsidR="00CB008E" w:rsidRDefault="00CB008E">
            <w:pPr>
              <w:pStyle w:val="TableParagraph"/>
              <w:spacing w:line="240" w:lineRule="auto"/>
              <w:rPr>
                <w:sz w:val="18"/>
              </w:rPr>
            </w:pPr>
          </w:p>
        </w:tc>
        <w:tc>
          <w:tcPr>
            <w:tcW w:w="602" w:type="dxa"/>
          </w:tcPr>
          <w:p w14:paraId="0FD31342" w14:textId="77777777" w:rsidR="00CB008E" w:rsidRDefault="009B783C">
            <w:pPr>
              <w:pStyle w:val="TableParagraph"/>
              <w:ind w:left="254"/>
            </w:pPr>
            <w:r>
              <w:t>1</w:t>
            </w:r>
          </w:p>
        </w:tc>
      </w:tr>
      <w:tr w:rsidR="00CB008E" w14:paraId="324B6C7E" w14:textId="77777777">
        <w:trPr>
          <w:trHeight w:val="253"/>
        </w:trPr>
        <w:tc>
          <w:tcPr>
            <w:tcW w:w="5387" w:type="dxa"/>
          </w:tcPr>
          <w:p w14:paraId="3C417105" w14:textId="77777777" w:rsidR="00CB008E" w:rsidRDefault="009B783C">
            <w:pPr>
              <w:pStyle w:val="TableParagraph"/>
              <w:ind w:left="1490"/>
            </w:pPr>
            <w:r>
              <w:t>A. Mission and Purpose</w:t>
            </w:r>
          </w:p>
        </w:tc>
        <w:tc>
          <w:tcPr>
            <w:tcW w:w="1223" w:type="dxa"/>
          </w:tcPr>
          <w:p w14:paraId="35999A85" w14:textId="77777777" w:rsidR="00CB008E" w:rsidRDefault="00CB008E">
            <w:pPr>
              <w:pStyle w:val="TableParagraph"/>
              <w:spacing w:line="240" w:lineRule="auto"/>
              <w:rPr>
                <w:sz w:val="18"/>
              </w:rPr>
            </w:pPr>
          </w:p>
        </w:tc>
        <w:tc>
          <w:tcPr>
            <w:tcW w:w="602" w:type="dxa"/>
          </w:tcPr>
          <w:p w14:paraId="60C9A1A7" w14:textId="77777777" w:rsidR="00CB008E" w:rsidRDefault="009B783C">
            <w:pPr>
              <w:pStyle w:val="TableParagraph"/>
              <w:ind w:left="254"/>
            </w:pPr>
            <w:r>
              <w:t>1</w:t>
            </w:r>
          </w:p>
        </w:tc>
      </w:tr>
      <w:tr w:rsidR="00CB008E" w14:paraId="516335A1" w14:textId="77777777">
        <w:trPr>
          <w:trHeight w:val="253"/>
        </w:trPr>
        <w:tc>
          <w:tcPr>
            <w:tcW w:w="5387" w:type="dxa"/>
          </w:tcPr>
          <w:p w14:paraId="128DFC09" w14:textId="77777777" w:rsidR="00CB008E" w:rsidRDefault="009B783C">
            <w:pPr>
              <w:pStyle w:val="TableParagraph"/>
              <w:ind w:left="1490"/>
            </w:pPr>
            <w:r>
              <w:t>B. Values</w:t>
            </w:r>
          </w:p>
        </w:tc>
        <w:tc>
          <w:tcPr>
            <w:tcW w:w="1223" w:type="dxa"/>
          </w:tcPr>
          <w:p w14:paraId="6C0AAC13" w14:textId="77777777" w:rsidR="00CB008E" w:rsidRDefault="00CB008E">
            <w:pPr>
              <w:pStyle w:val="TableParagraph"/>
              <w:spacing w:line="240" w:lineRule="auto"/>
              <w:rPr>
                <w:sz w:val="18"/>
              </w:rPr>
            </w:pPr>
          </w:p>
        </w:tc>
        <w:tc>
          <w:tcPr>
            <w:tcW w:w="602" w:type="dxa"/>
          </w:tcPr>
          <w:p w14:paraId="707847B1" w14:textId="77777777" w:rsidR="00CB008E" w:rsidRDefault="009B783C">
            <w:pPr>
              <w:pStyle w:val="TableParagraph"/>
              <w:ind w:left="254"/>
            </w:pPr>
            <w:r>
              <w:t>1</w:t>
            </w:r>
          </w:p>
        </w:tc>
      </w:tr>
      <w:tr w:rsidR="00CB008E" w14:paraId="72681AF3" w14:textId="77777777">
        <w:trPr>
          <w:trHeight w:val="381"/>
        </w:trPr>
        <w:tc>
          <w:tcPr>
            <w:tcW w:w="5387" w:type="dxa"/>
          </w:tcPr>
          <w:p w14:paraId="660D43B8" w14:textId="77777777" w:rsidR="00CB008E" w:rsidRDefault="009B783C">
            <w:pPr>
              <w:pStyle w:val="TableParagraph"/>
              <w:spacing w:line="248" w:lineRule="exact"/>
              <w:ind w:left="1490"/>
            </w:pPr>
            <w:r>
              <w:t>C. Philosophy</w:t>
            </w:r>
          </w:p>
        </w:tc>
        <w:tc>
          <w:tcPr>
            <w:tcW w:w="1223" w:type="dxa"/>
          </w:tcPr>
          <w:p w14:paraId="25EBC8B4" w14:textId="77777777" w:rsidR="00CB008E" w:rsidRDefault="00CB008E">
            <w:pPr>
              <w:pStyle w:val="TableParagraph"/>
              <w:spacing w:line="240" w:lineRule="auto"/>
            </w:pPr>
          </w:p>
        </w:tc>
        <w:tc>
          <w:tcPr>
            <w:tcW w:w="602" w:type="dxa"/>
          </w:tcPr>
          <w:p w14:paraId="617F7994" w14:textId="77777777" w:rsidR="00CB008E" w:rsidRDefault="009B783C">
            <w:pPr>
              <w:pStyle w:val="TableParagraph"/>
              <w:spacing w:line="248" w:lineRule="exact"/>
              <w:ind w:left="254"/>
            </w:pPr>
            <w:r>
              <w:t>1</w:t>
            </w:r>
          </w:p>
        </w:tc>
      </w:tr>
      <w:tr w:rsidR="00CB008E" w14:paraId="31770893" w14:textId="77777777">
        <w:trPr>
          <w:trHeight w:val="508"/>
        </w:trPr>
        <w:tc>
          <w:tcPr>
            <w:tcW w:w="5387" w:type="dxa"/>
          </w:tcPr>
          <w:p w14:paraId="1EDEC39B" w14:textId="77777777" w:rsidR="00CB008E" w:rsidRDefault="009B783C">
            <w:pPr>
              <w:pStyle w:val="TableParagraph"/>
              <w:spacing w:before="124" w:line="240" w:lineRule="auto"/>
              <w:ind w:left="50"/>
              <w:rPr>
                <w:b/>
              </w:rPr>
            </w:pPr>
            <w:r>
              <w:rPr>
                <w:b/>
              </w:rPr>
              <w:t>ARTICLE II: OFFICES</w:t>
            </w:r>
          </w:p>
        </w:tc>
        <w:tc>
          <w:tcPr>
            <w:tcW w:w="1223" w:type="dxa"/>
          </w:tcPr>
          <w:p w14:paraId="6302D75D" w14:textId="77777777" w:rsidR="00CB008E" w:rsidRDefault="00CB008E">
            <w:pPr>
              <w:pStyle w:val="TableParagraph"/>
              <w:spacing w:line="240" w:lineRule="auto"/>
            </w:pPr>
          </w:p>
        </w:tc>
        <w:tc>
          <w:tcPr>
            <w:tcW w:w="602" w:type="dxa"/>
          </w:tcPr>
          <w:p w14:paraId="7F0D049D" w14:textId="77777777" w:rsidR="00CB008E" w:rsidRDefault="009B783C">
            <w:pPr>
              <w:pStyle w:val="TableParagraph"/>
              <w:spacing w:before="124" w:line="240" w:lineRule="auto"/>
              <w:ind w:left="254"/>
              <w:rPr>
                <w:b/>
              </w:rPr>
            </w:pPr>
            <w:r>
              <w:rPr>
                <w:b/>
                <w:w w:val="97"/>
              </w:rPr>
              <w:t>2</w:t>
            </w:r>
          </w:p>
        </w:tc>
      </w:tr>
      <w:tr w:rsidR="00CB008E" w14:paraId="3ECF0662" w14:textId="77777777">
        <w:trPr>
          <w:trHeight w:val="376"/>
        </w:trPr>
        <w:tc>
          <w:tcPr>
            <w:tcW w:w="5387" w:type="dxa"/>
          </w:tcPr>
          <w:p w14:paraId="3E90CDE3" w14:textId="77777777" w:rsidR="00CB008E" w:rsidRDefault="009B783C">
            <w:pPr>
              <w:pStyle w:val="TableParagraph"/>
              <w:spacing w:before="122" w:line="234" w:lineRule="exact"/>
              <w:ind w:left="50"/>
              <w:rPr>
                <w:b/>
              </w:rPr>
            </w:pPr>
            <w:r>
              <w:rPr>
                <w:b/>
              </w:rPr>
              <w:t>ARTICLE III: MEMBERSHIP</w:t>
            </w:r>
          </w:p>
        </w:tc>
        <w:tc>
          <w:tcPr>
            <w:tcW w:w="1223" w:type="dxa"/>
          </w:tcPr>
          <w:p w14:paraId="5437592D" w14:textId="77777777" w:rsidR="00CB008E" w:rsidRDefault="00CB008E">
            <w:pPr>
              <w:pStyle w:val="TableParagraph"/>
              <w:spacing w:line="240" w:lineRule="auto"/>
            </w:pPr>
          </w:p>
        </w:tc>
        <w:tc>
          <w:tcPr>
            <w:tcW w:w="602" w:type="dxa"/>
          </w:tcPr>
          <w:p w14:paraId="6A64F9C6" w14:textId="77777777" w:rsidR="00CB008E" w:rsidRDefault="009B783C">
            <w:pPr>
              <w:pStyle w:val="TableParagraph"/>
              <w:spacing w:before="122" w:line="234" w:lineRule="exact"/>
              <w:ind w:left="254"/>
              <w:rPr>
                <w:b/>
              </w:rPr>
            </w:pPr>
            <w:r>
              <w:rPr>
                <w:b/>
              </w:rPr>
              <w:t>2-3</w:t>
            </w:r>
          </w:p>
        </w:tc>
      </w:tr>
      <w:tr w:rsidR="00CB008E" w14:paraId="64B6B2B9" w14:textId="77777777">
        <w:trPr>
          <w:trHeight w:val="249"/>
        </w:trPr>
        <w:tc>
          <w:tcPr>
            <w:tcW w:w="5387" w:type="dxa"/>
          </w:tcPr>
          <w:p w14:paraId="2734B532" w14:textId="77777777" w:rsidR="00CB008E" w:rsidRDefault="009B783C">
            <w:pPr>
              <w:pStyle w:val="TableParagraph"/>
              <w:spacing w:line="230" w:lineRule="exact"/>
              <w:ind w:left="770"/>
            </w:pPr>
            <w:r>
              <w:t>Section 1. Eligibility</w:t>
            </w:r>
          </w:p>
        </w:tc>
        <w:tc>
          <w:tcPr>
            <w:tcW w:w="1223" w:type="dxa"/>
          </w:tcPr>
          <w:p w14:paraId="2C17FF9B" w14:textId="77777777" w:rsidR="00CB008E" w:rsidRDefault="00CB008E">
            <w:pPr>
              <w:pStyle w:val="TableParagraph"/>
              <w:spacing w:line="240" w:lineRule="auto"/>
              <w:rPr>
                <w:sz w:val="18"/>
              </w:rPr>
            </w:pPr>
          </w:p>
        </w:tc>
        <w:tc>
          <w:tcPr>
            <w:tcW w:w="602" w:type="dxa"/>
          </w:tcPr>
          <w:p w14:paraId="2FB598E1" w14:textId="77777777" w:rsidR="00CB008E" w:rsidRDefault="009B783C">
            <w:pPr>
              <w:pStyle w:val="TableParagraph"/>
              <w:spacing w:line="230" w:lineRule="exact"/>
              <w:ind w:left="254"/>
            </w:pPr>
            <w:r>
              <w:rPr>
                <w:w w:val="97"/>
              </w:rPr>
              <w:t>2</w:t>
            </w:r>
          </w:p>
        </w:tc>
      </w:tr>
      <w:tr w:rsidR="00CB008E" w14:paraId="5B88D4FB" w14:textId="77777777">
        <w:trPr>
          <w:trHeight w:val="253"/>
        </w:trPr>
        <w:tc>
          <w:tcPr>
            <w:tcW w:w="5387" w:type="dxa"/>
          </w:tcPr>
          <w:p w14:paraId="4FF34BE2" w14:textId="77777777" w:rsidR="00CB008E" w:rsidRDefault="009B783C">
            <w:pPr>
              <w:pStyle w:val="TableParagraph"/>
              <w:ind w:left="770"/>
            </w:pPr>
            <w:r>
              <w:t>Section 2. Categories</w:t>
            </w:r>
          </w:p>
        </w:tc>
        <w:tc>
          <w:tcPr>
            <w:tcW w:w="1223" w:type="dxa"/>
          </w:tcPr>
          <w:p w14:paraId="43B2ED6D" w14:textId="77777777" w:rsidR="00CB008E" w:rsidRDefault="00CB008E">
            <w:pPr>
              <w:pStyle w:val="TableParagraph"/>
              <w:spacing w:line="240" w:lineRule="auto"/>
              <w:rPr>
                <w:sz w:val="18"/>
              </w:rPr>
            </w:pPr>
          </w:p>
        </w:tc>
        <w:tc>
          <w:tcPr>
            <w:tcW w:w="602" w:type="dxa"/>
          </w:tcPr>
          <w:p w14:paraId="424B3DA6" w14:textId="77777777" w:rsidR="00CB008E" w:rsidRDefault="009B783C">
            <w:pPr>
              <w:pStyle w:val="TableParagraph"/>
              <w:ind w:left="254"/>
            </w:pPr>
            <w:r>
              <w:rPr>
                <w:w w:val="97"/>
              </w:rPr>
              <w:t>2</w:t>
            </w:r>
          </w:p>
        </w:tc>
      </w:tr>
      <w:tr w:rsidR="00CB008E" w14:paraId="78DAA229" w14:textId="77777777">
        <w:trPr>
          <w:trHeight w:val="253"/>
        </w:trPr>
        <w:tc>
          <w:tcPr>
            <w:tcW w:w="5387" w:type="dxa"/>
          </w:tcPr>
          <w:p w14:paraId="2B5F8C8F" w14:textId="77777777" w:rsidR="00CB008E" w:rsidRDefault="009B783C">
            <w:pPr>
              <w:pStyle w:val="TableParagraph"/>
              <w:ind w:left="1490"/>
            </w:pPr>
            <w:r>
              <w:t>A. Voting Membership</w:t>
            </w:r>
          </w:p>
        </w:tc>
        <w:tc>
          <w:tcPr>
            <w:tcW w:w="1223" w:type="dxa"/>
          </w:tcPr>
          <w:p w14:paraId="0BA00898" w14:textId="77777777" w:rsidR="00CB008E" w:rsidRDefault="00CB008E">
            <w:pPr>
              <w:pStyle w:val="TableParagraph"/>
              <w:spacing w:line="240" w:lineRule="auto"/>
              <w:rPr>
                <w:sz w:val="18"/>
              </w:rPr>
            </w:pPr>
          </w:p>
        </w:tc>
        <w:tc>
          <w:tcPr>
            <w:tcW w:w="602" w:type="dxa"/>
          </w:tcPr>
          <w:p w14:paraId="15765D01" w14:textId="77777777" w:rsidR="00CB008E" w:rsidRDefault="009B783C">
            <w:pPr>
              <w:pStyle w:val="TableParagraph"/>
              <w:ind w:left="254"/>
            </w:pPr>
            <w:r>
              <w:rPr>
                <w:w w:val="97"/>
              </w:rPr>
              <w:t>2</w:t>
            </w:r>
          </w:p>
        </w:tc>
      </w:tr>
      <w:tr w:rsidR="00CB008E" w14:paraId="635978BD" w14:textId="77777777">
        <w:trPr>
          <w:trHeight w:val="253"/>
        </w:trPr>
        <w:tc>
          <w:tcPr>
            <w:tcW w:w="5387" w:type="dxa"/>
          </w:tcPr>
          <w:p w14:paraId="768C04F0" w14:textId="77777777" w:rsidR="00CB008E" w:rsidRDefault="009B783C">
            <w:pPr>
              <w:pStyle w:val="TableParagraph"/>
              <w:ind w:left="1490"/>
            </w:pPr>
            <w:r>
              <w:t>B. Non-Voting Membership</w:t>
            </w:r>
          </w:p>
        </w:tc>
        <w:tc>
          <w:tcPr>
            <w:tcW w:w="1223" w:type="dxa"/>
          </w:tcPr>
          <w:p w14:paraId="74A669BD" w14:textId="77777777" w:rsidR="00CB008E" w:rsidRDefault="00CB008E">
            <w:pPr>
              <w:pStyle w:val="TableParagraph"/>
              <w:spacing w:line="240" w:lineRule="auto"/>
              <w:rPr>
                <w:sz w:val="18"/>
              </w:rPr>
            </w:pPr>
          </w:p>
        </w:tc>
        <w:tc>
          <w:tcPr>
            <w:tcW w:w="602" w:type="dxa"/>
          </w:tcPr>
          <w:p w14:paraId="2F336FEC" w14:textId="77777777" w:rsidR="00CB008E" w:rsidRDefault="009B783C">
            <w:pPr>
              <w:pStyle w:val="TableParagraph"/>
              <w:ind w:left="254"/>
            </w:pPr>
            <w:r>
              <w:rPr>
                <w:w w:val="97"/>
              </w:rPr>
              <w:t>3</w:t>
            </w:r>
          </w:p>
        </w:tc>
      </w:tr>
      <w:tr w:rsidR="00CB008E" w14:paraId="7D8A3BC1" w14:textId="77777777">
        <w:trPr>
          <w:trHeight w:val="253"/>
        </w:trPr>
        <w:tc>
          <w:tcPr>
            <w:tcW w:w="5387" w:type="dxa"/>
          </w:tcPr>
          <w:p w14:paraId="7A79D9DA" w14:textId="77777777" w:rsidR="00CB008E" w:rsidRDefault="009B783C">
            <w:pPr>
              <w:pStyle w:val="TableParagraph"/>
              <w:spacing w:line="234" w:lineRule="exact"/>
              <w:ind w:left="770"/>
            </w:pPr>
            <w:r>
              <w:t>Section 3. Privileges</w:t>
            </w:r>
          </w:p>
        </w:tc>
        <w:tc>
          <w:tcPr>
            <w:tcW w:w="1223" w:type="dxa"/>
          </w:tcPr>
          <w:p w14:paraId="2FA76F51" w14:textId="77777777" w:rsidR="00CB008E" w:rsidRDefault="00CB008E">
            <w:pPr>
              <w:pStyle w:val="TableParagraph"/>
              <w:spacing w:line="240" w:lineRule="auto"/>
              <w:rPr>
                <w:sz w:val="18"/>
              </w:rPr>
            </w:pPr>
          </w:p>
        </w:tc>
        <w:tc>
          <w:tcPr>
            <w:tcW w:w="602" w:type="dxa"/>
          </w:tcPr>
          <w:p w14:paraId="4566384A" w14:textId="77777777" w:rsidR="00CB008E" w:rsidRDefault="009B783C">
            <w:pPr>
              <w:pStyle w:val="TableParagraph"/>
              <w:spacing w:line="234" w:lineRule="exact"/>
              <w:ind w:left="254"/>
            </w:pPr>
            <w:r>
              <w:rPr>
                <w:w w:val="97"/>
              </w:rPr>
              <w:t>3</w:t>
            </w:r>
          </w:p>
        </w:tc>
      </w:tr>
      <w:tr w:rsidR="00CB008E" w14:paraId="00B0FBCB" w14:textId="77777777">
        <w:trPr>
          <w:trHeight w:val="252"/>
        </w:trPr>
        <w:tc>
          <w:tcPr>
            <w:tcW w:w="5387" w:type="dxa"/>
          </w:tcPr>
          <w:p w14:paraId="3B236941" w14:textId="77777777" w:rsidR="00CB008E" w:rsidRDefault="009B783C">
            <w:pPr>
              <w:pStyle w:val="TableParagraph"/>
              <w:spacing w:line="232" w:lineRule="exact"/>
              <w:ind w:left="770"/>
            </w:pPr>
            <w:r>
              <w:t>Section 4. Term</w:t>
            </w:r>
          </w:p>
        </w:tc>
        <w:tc>
          <w:tcPr>
            <w:tcW w:w="1223" w:type="dxa"/>
          </w:tcPr>
          <w:p w14:paraId="5889AC1E" w14:textId="77777777" w:rsidR="00CB008E" w:rsidRDefault="00CB008E">
            <w:pPr>
              <w:pStyle w:val="TableParagraph"/>
              <w:spacing w:line="240" w:lineRule="auto"/>
              <w:rPr>
                <w:sz w:val="18"/>
              </w:rPr>
            </w:pPr>
          </w:p>
        </w:tc>
        <w:tc>
          <w:tcPr>
            <w:tcW w:w="602" w:type="dxa"/>
          </w:tcPr>
          <w:p w14:paraId="349CDC02" w14:textId="77777777" w:rsidR="00CB008E" w:rsidRDefault="009B783C">
            <w:pPr>
              <w:pStyle w:val="TableParagraph"/>
              <w:spacing w:line="232" w:lineRule="exact"/>
              <w:ind w:left="254"/>
            </w:pPr>
            <w:r>
              <w:rPr>
                <w:w w:val="97"/>
              </w:rPr>
              <w:t>3</w:t>
            </w:r>
          </w:p>
        </w:tc>
      </w:tr>
      <w:tr w:rsidR="00CB008E" w14:paraId="44B64A03" w14:textId="77777777">
        <w:trPr>
          <w:trHeight w:val="381"/>
        </w:trPr>
        <w:tc>
          <w:tcPr>
            <w:tcW w:w="5387" w:type="dxa"/>
          </w:tcPr>
          <w:p w14:paraId="20B83DAA" w14:textId="77777777" w:rsidR="00CB008E" w:rsidRDefault="009B783C">
            <w:pPr>
              <w:pStyle w:val="TableParagraph"/>
              <w:spacing w:line="248" w:lineRule="exact"/>
              <w:ind w:left="770"/>
            </w:pPr>
            <w:r>
              <w:t>Section 5. Dues</w:t>
            </w:r>
          </w:p>
        </w:tc>
        <w:tc>
          <w:tcPr>
            <w:tcW w:w="1223" w:type="dxa"/>
          </w:tcPr>
          <w:p w14:paraId="57226EF6" w14:textId="77777777" w:rsidR="00CB008E" w:rsidRDefault="00CB008E">
            <w:pPr>
              <w:pStyle w:val="TableParagraph"/>
              <w:spacing w:line="240" w:lineRule="auto"/>
            </w:pPr>
          </w:p>
        </w:tc>
        <w:tc>
          <w:tcPr>
            <w:tcW w:w="602" w:type="dxa"/>
          </w:tcPr>
          <w:p w14:paraId="5F07AE4B" w14:textId="77777777" w:rsidR="00CB008E" w:rsidRDefault="009B783C">
            <w:pPr>
              <w:pStyle w:val="TableParagraph"/>
              <w:spacing w:line="248" w:lineRule="exact"/>
              <w:ind w:left="254"/>
            </w:pPr>
            <w:r>
              <w:rPr>
                <w:w w:val="97"/>
              </w:rPr>
              <w:t>3</w:t>
            </w:r>
          </w:p>
        </w:tc>
      </w:tr>
      <w:tr w:rsidR="00CB008E" w14:paraId="402A9988" w14:textId="77777777">
        <w:trPr>
          <w:trHeight w:val="508"/>
        </w:trPr>
        <w:tc>
          <w:tcPr>
            <w:tcW w:w="5387" w:type="dxa"/>
          </w:tcPr>
          <w:p w14:paraId="20423BF8" w14:textId="77777777" w:rsidR="00CB008E" w:rsidRDefault="009B783C">
            <w:pPr>
              <w:pStyle w:val="TableParagraph"/>
              <w:spacing w:before="124" w:line="240" w:lineRule="auto"/>
              <w:ind w:left="50"/>
              <w:rPr>
                <w:b/>
              </w:rPr>
            </w:pPr>
            <w:r>
              <w:rPr>
                <w:b/>
              </w:rPr>
              <w:t>ARTICLE IV: PARLIAMENTARY AUTHORITY</w:t>
            </w:r>
          </w:p>
        </w:tc>
        <w:tc>
          <w:tcPr>
            <w:tcW w:w="1223" w:type="dxa"/>
          </w:tcPr>
          <w:p w14:paraId="28035BA2" w14:textId="77777777" w:rsidR="00CB008E" w:rsidRDefault="00CB008E">
            <w:pPr>
              <w:pStyle w:val="TableParagraph"/>
              <w:spacing w:line="240" w:lineRule="auto"/>
            </w:pPr>
          </w:p>
        </w:tc>
        <w:tc>
          <w:tcPr>
            <w:tcW w:w="602" w:type="dxa"/>
          </w:tcPr>
          <w:p w14:paraId="23DF14B8" w14:textId="77777777" w:rsidR="00CB008E" w:rsidRDefault="009B783C">
            <w:pPr>
              <w:pStyle w:val="TableParagraph"/>
              <w:spacing w:before="124" w:line="240" w:lineRule="auto"/>
              <w:ind w:left="254"/>
              <w:rPr>
                <w:b/>
              </w:rPr>
            </w:pPr>
            <w:r>
              <w:rPr>
                <w:b/>
                <w:w w:val="97"/>
              </w:rPr>
              <w:t>3</w:t>
            </w:r>
          </w:p>
        </w:tc>
      </w:tr>
      <w:tr w:rsidR="00CB008E" w14:paraId="0581018E" w14:textId="77777777">
        <w:trPr>
          <w:trHeight w:val="376"/>
        </w:trPr>
        <w:tc>
          <w:tcPr>
            <w:tcW w:w="5387" w:type="dxa"/>
          </w:tcPr>
          <w:p w14:paraId="3D50C335" w14:textId="77777777" w:rsidR="00CB008E" w:rsidRDefault="009B783C">
            <w:pPr>
              <w:pStyle w:val="TableParagraph"/>
              <w:spacing w:before="122" w:line="234" w:lineRule="exact"/>
              <w:ind w:left="50"/>
              <w:rPr>
                <w:b/>
              </w:rPr>
            </w:pPr>
            <w:r>
              <w:rPr>
                <w:b/>
              </w:rPr>
              <w:t>ARTICLE V: MEETINGS OF MEMBERS</w:t>
            </w:r>
          </w:p>
        </w:tc>
        <w:tc>
          <w:tcPr>
            <w:tcW w:w="1223" w:type="dxa"/>
          </w:tcPr>
          <w:p w14:paraId="5E5DA90F" w14:textId="77777777" w:rsidR="00CB008E" w:rsidRDefault="00CB008E">
            <w:pPr>
              <w:pStyle w:val="TableParagraph"/>
              <w:spacing w:line="240" w:lineRule="auto"/>
            </w:pPr>
          </w:p>
        </w:tc>
        <w:tc>
          <w:tcPr>
            <w:tcW w:w="602" w:type="dxa"/>
          </w:tcPr>
          <w:p w14:paraId="4A2B985D" w14:textId="77777777" w:rsidR="00CB008E" w:rsidRDefault="009B783C">
            <w:pPr>
              <w:pStyle w:val="TableParagraph"/>
              <w:spacing w:before="122" w:line="234" w:lineRule="exact"/>
              <w:ind w:left="254"/>
              <w:rPr>
                <w:b/>
              </w:rPr>
            </w:pPr>
            <w:r>
              <w:rPr>
                <w:b/>
              </w:rPr>
              <w:t>3-4</w:t>
            </w:r>
          </w:p>
        </w:tc>
      </w:tr>
      <w:tr w:rsidR="00CB008E" w14:paraId="03AD2AF5" w14:textId="77777777">
        <w:trPr>
          <w:trHeight w:val="250"/>
        </w:trPr>
        <w:tc>
          <w:tcPr>
            <w:tcW w:w="5387" w:type="dxa"/>
          </w:tcPr>
          <w:p w14:paraId="412548ED" w14:textId="77777777" w:rsidR="00CB008E" w:rsidRDefault="009B783C">
            <w:pPr>
              <w:pStyle w:val="TableParagraph"/>
              <w:spacing w:line="231" w:lineRule="exact"/>
              <w:ind w:left="770"/>
            </w:pPr>
            <w:r>
              <w:t>Section 1. General Membership</w:t>
            </w:r>
          </w:p>
        </w:tc>
        <w:tc>
          <w:tcPr>
            <w:tcW w:w="1223" w:type="dxa"/>
          </w:tcPr>
          <w:p w14:paraId="4E6B899C" w14:textId="77777777" w:rsidR="00CB008E" w:rsidRDefault="00CB008E">
            <w:pPr>
              <w:pStyle w:val="TableParagraph"/>
              <w:spacing w:line="240" w:lineRule="auto"/>
              <w:rPr>
                <w:sz w:val="18"/>
              </w:rPr>
            </w:pPr>
          </w:p>
        </w:tc>
        <w:tc>
          <w:tcPr>
            <w:tcW w:w="602" w:type="dxa"/>
          </w:tcPr>
          <w:p w14:paraId="0E8AF387" w14:textId="77777777" w:rsidR="00CB008E" w:rsidRDefault="009B783C">
            <w:pPr>
              <w:pStyle w:val="TableParagraph"/>
              <w:spacing w:line="231" w:lineRule="exact"/>
              <w:ind w:left="254"/>
            </w:pPr>
            <w:r>
              <w:rPr>
                <w:w w:val="97"/>
              </w:rPr>
              <w:t>3</w:t>
            </w:r>
          </w:p>
        </w:tc>
      </w:tr>
      <w:tr w:rsidR="00CB008E" w14:paraId="15CEE441" w14:textId="77777777">
        <w:trPr>
          <w:trHeight w:val="253"/>
        </w:trPr>
        <w:tc>
          <w:tcPr>
            <w:tcW w:w="5387" w:type="dxa"/>
          </w:tcPr>
          <w:p w14:paraId="2555B33A" w14:textId="77777777" w:rsidR="00CB008E" w:rsidRDefault="009B783C">
            <w:pPr>
              <w:pStyle w:val="TableParagraph"/>
              <w:ind w:left="1490"/>
            </w:pPr>
            <w:r>
              <w:t>A. Annual Meeting</w:t>
            </w:r>
          </w:p>
        </w:tc>
        <w:tc>
          <w:tcPr>
            <w:tcW w:w="1223" w:type="dxa"/>
          </w:tcPr>
          <w:p w14:paraId="63C970B7" w14:textId="77777777" w:rsidR="00CB008E" w:rsidRDefault="00CB008E">
            <w:pPr>
              <w:pStyle w:val="TableParagraph"/>
              <w:spacing w:line="240" w:lineRule="auto"/>
              <w:rPr>
                <w:sz w:val="18"/>
              </w:rPr>
            </w:pPr>
          </w:p>
        </w:tc>
        <w:tc>
          <w:tcPr>
            <w:tcW w:w="602" w:type="dxa"/>
          </w:tcPr>
          <w:p w14:paraId="41F6029C" w14:textId="77777777" w:rsidR="00CB008E" w:rsidRDefault="009B783C">
            <w:pPr>
              <w:pStyle w:val="TableParagraph"/>
              <w:ind w:left="254"/>
            </w:pPr>
            <w:r>
              <w:rPr>
                <w:w w:val="97"/>
              </w:rPr>
              <w:t>3</w:t>
            </w:r>
          </w:p>
        </w:tc>
      </w:tr>
      <w:tr w:rsidR="00CB008E" w14:paraId="2E341394" w14:textId="77777777">
        <w:trPr>
          <w:trHeight w:val="253"/>
        </w:trPr>
        <w:tc>
          <w:tcPr>
            <w:tcW w:w="5387" w:type="dxa"/>
          </w:tcPr>
          <w:p w14:paraId="3D175353" w14:textId="77777777" w:rsidR="00CB008E" w:rsidRDefault="009B783C">
            <w:pPr>
              <w:pStyle w:val="TableParagraph"/>
              <w:ind w:left="1490"/>
            </w:pPr>
            <w:r>
              <w:t>B. Special Meetings</w:t>
            </w:r>
          </w:p>
        </w:tc>
        <w:tc>
          <w:tcPr>
            <w:tcW w:w="1223" w:type="dxa"/>
          </w:tcPr>
          <w:p w14:paraId="42E47C75" w14:textId="77777777" w:rsidR="00CB008E" w:rsidRDefault="00CB008E">
            <w:pPr>
              <w:pStyle w:val="TableParagraph"/>
              <w:spacing w:line="240" w:lineRule="auto"/>
              <w:rPr>
                <w:sz w:val="18"/>
              </w:rPr>
            </w:pPr>
          </w:p>
        </w:tc>
        <w:tc>
          <w:tcPr>
            <w:tcW w:w="602" w:type="dxa"/>
          </w:tcPr>
          <w:p w14:paraId="52875E28" w14:textId="77777777" w:rsidR="00CB008E" w:rsidRDefault="009B783C">
            <w:pPr>
              <w:pStyle w:val="TableParagraph"/>
              <w:ind w:left="254"/>
            </w:pPr>
            <w:r>
              <w:rPr>
                <w:w w:val="97"/>
              </w:rPr>
              <w:t>4</w:t>
            </w:r>
          </w:p>
        </w:tc>
      </w:tr>
      <w:tr w:rsidR="00CB008E" w14:paraId="7B4D48AE" w14:textId="77777777">
        <w:trPr>
          <w:trHeight w:val="253"/>
        </w:trPr>
        <w:tc>
          <w:tcPr>
            <w:tcW w:w="5387" w:type="dxa"/>
          </w:tcPr>
          <w:p w14:paraId="1EDFCF96" w14:textId="77777777" w:rsidR="00CB008E" w:rsidRDefault="009B783C">
            <w:pPr>
              <w:pStyle w:val="TableParagraph"/>
              <w:ind w:left="1490"/>
            </w:pPr>
            <w:r>
              <w:t>C. Place of Meeting</w:t>
            </w:r>
          </w:p>
        </w:tc>
        <w:tc>
          <w:tcPr>
            <w:tcW w:w="1223" w:type="dxa"/>
          </w:tcPr>
          <w:p w14:paraId="0B2B7786" w14:textId="77777777" w:rsidR="00CB008E" w:rsidRDefault="00CB008E">
            <w:pPr>
              <w:pStyle w:val="TableParagraph"/>
              <w:spacing w:line="240" w:lineRule="auto"/>
              <w:rPr>
                <w:sz w:val="18"/>
              </w:rPr>
            </w:pPr>
          </w:p>
        </w:tc>
        <w:tc>
          <w:tcPr>
            <w:tcW w:w="602" w:type="dxa"/>
          </w:tcPr>
          <w:p w14:paraId="1D9514D7" w14:textId="77777777" w:rsidR="00CB008E" w:rsidRDefault="009B783C">
            <w:pPr>
              <w:pStyle w:val="TableParagraph"/>
              <w:ind w:left="254"/>
            </w:pPr>
            <w:r>
              <w:rPr>
                <w:w w:val="97"/>
              </w:rPr>
              <w:t>4</w:t>
            </w:r>
          </w:p>
        </w:tc>
      </w:tr>
      <w:tr w:rsidR="00CB008E" w14:paraId="285D58D9" w14:textId="77777777">
        <w:trPr>
          <w:trHeight w:val="253"/>
        </w:trPr>
        <w:tc>
          <w:tcPr>
            <w:tcW w:w="5387" w:type="dxa"/>
          </w:tcPr>
          <w:p w14:paraId="5EEA2D7A" w14:textId="77777777" w:rsidR="00CB008E" w:rsidRDefault="009B783C">
            <w:pPr>
              <w:pStyle w:val="TableParagraph"/>
              <w:ind w:left="1490"/>
            </w:pPr>
            <w:r>
              <w:t>D. Quorum</w:t>
            </w:r>
          </w:p>
        </w:tc>
        <w:tc>
          <w:tcPr>
            <w:tcW w:w="1223" w:type="dxa"/>
          </w:tcPr>
          <w:p w14:paraId="58DF7B4F" w14:textId="77777777" w:rsidR="00CB008E" w:rsidRDefault="00CB008E">
            <w:pPr>
              <w:pStyle w:val="TableParagraph"/>
              <w:spacing w:line="240" w:lineRule="auto"/>
              <w:rPr>
                <w:sz w:val="18"/>
              </w:rPr>
            </w:pPr>
          </w:p>
        </w:tc>
        <w:tc>
          <w:tcPr>
            <w:tcW w:w="602" w:type="dxa"/>
          </w:tcPr>
          <w:p w14:paraId="108A6550" w14:textId="77777777" w:rsidR="00CB008E" w:rsidRDefault="009B783C">
            <w:pPr>
              <w:pStyle w:val="TableParagraph"/>
              <w:ind w:left="254"/>
            </w:pPr>
            <w:r>
              <w:rPr>
                <w:w w:val="97"/>
              </w:rPr>
              <w:t>4</w:t>
            </w:r>
          </w:p>
        </w:tc>
      </w:tr>
      <w:tr w:rsidR="00CB008E" w14:paraId="0C2DDF90" w14:textId="77777777">
        <w:trPr>
          <w:trHeight w:val="381"/>
        </w:trPr>
        <w:tc>
          <w:tcPr>
            <w:tcW w:w="5387" w:type="dxa"/>
          </w:tcPr>
          <w:p w14:paraId="20264BCF" w14:textId="77777777" w:rsidR="00CB008E" w:rsidRDefault="009B783C">
            <w:pPr>
              <w:pStyle w:val="TableParagraph"/>
              <w:spacing w:line="249" w:lineRule="exact"/>
              <w:ind w:left="1490"/>
            </w:pPr>
            <w:r>
              <w:t>E. Voting</w:t>
            </w:r>
          </w:p>
        </w:tc>
        <w:tc>
          <w:tcPr>
            <w:tcW w:w="1223" w:type="dxa"/>
          </w:tcPr>
          <w:p w14:paraId="783708E8" w14:textId="77777777" w:rsidR="00CB008E" w:rsidRDefault="00CB008E">
            <w:pPr>
              <w:pStyle w:val="TableParagraph"/>
              <w:spacing w:line="240" w:lineRule="auto"/>
            </w:pPr>
          </w:p>
        </w:tc>
        <w:tc>
          <w:tcPr>
            <w:tcW w:w="602" w:type="dxa"/>
          </w:tcPr>
          <w:p w14:paraId="725D9BC6" w14:textId="77777777" w:rsidR="00CB008E" w:rsidRDefault="009B783C">
            <w:pPr>
              <w:pStyle w:val="TableParagraph"/>
              <w:spacing w:line="249" w:lineRule="exact"/>
              <w:ind w:left="254"/>
            </w:pPr>
            <w:r>
              <w:rPr>
                <w:w w:val="97"/>
              </w:rPr>
              <w:t>4</w:t>
            </w:r>
          </w:p>
        </w:tc>
      </w:tr>
      <w:tr w:rsidR="00CB008E" w14:paraId="333FBBDE" w14:textId="77777777">
        <w:trPr>
          <w:trHeight w:val="379"/>
        </w:trPr>
        <w:tc>
          <w:tcPr>
            <w:tcW w:w="5387" w:type="dxa"/>
          </w:tcPr>
          <w:p w14:paraId="56E648B0" w14:textId="77777777" w:rsidR="00CB008E" w:rsidRDefault="009B783C">
            <w:pPr>
              <w:pStyle w:val="TableParagraph"/>
              <w:spacing w:before="123" w:line="236" w:lineRule="exact"/>
              <w:ind w:left="50"/>
              <w:rPr>
                <w:b/>
              </w:rPr>
            </w:pPr>
            <w:r>
              <w:rPr>
                <w:b/>
              </w:rPr>
              <w:t>ARTICLE VI: BOARD OF DIRECTORS</w:t>
            </w:r>
          </w:p>
        </w:tc>
        <w:tc>
          <w:tcPr>
            <w:tcW w:w="1223" w:type="dxa"/>
          </w:tcPr>
          <w:p w14:paraId="5B7F7CAD" w14:textId="77777777" w:rsidR="00CB008E" w:rsidRDefault="00CB008E">
            <w:pPr>
              <w:pStyle w:val="TableParagraph"/>
              <w:spacing w:line="240" w:lineRule="auto"/>
            </w:pPr>
          </w:p>
        </w:tc>
        <w:tc>
          <w:tcPr>
            <w:tcW w:w="602" w:type="dxa"/>
          </w:tcPr>
          <w:p w14:paraId="44DED289" w14:textId="77777777" w:rsidR="00CB008E" w:rsidRDefault="009B783C">
            <w:pPr>
              <w:pStyle w:val="TableParagraph"/>
              <w:spacing w:before="123" w:line="236" w:lineRule="exact"/>
              <w:ind w:left="254"/>
              <w:rPr>
                <w:b/>
              </w:rPr>
            </w:pPr>
            <w:r>
              <w:rPr>
                <w:b/>
              </w:rPr>
              <w:t>4-9</w:t>
            </w:r>
          </w:p>
        </w:tc>
      </w:tr>
      <w:tr w:rsidR="00CB008E" w14:paraId="1531BC22" w14:textId="77777777">
        <w:trPr>
          <w:trHeight w:val="250"/>
        </w:trPr>
        <w:tc>
          <w:tcPr>
            <w:tcW w:w="5387" w:type="dxa"/>
          </w:tcPr>
          <w:p w14:paraId="2F171548" w14:textId="77777777" w:rsidR="00CB008E" w:rsidRDefault="009B783C">
            <w:pPr>
              <w:pStyle w:val="TableParagraph"/>
              <w:spacing w:line="231" w:lineRule="exact"/>
              <w:ind w:left="770"/>
            </w:pPr>
            <w:r>
              <w:t>Section 1. Overview</w:t>
            </w:r>
          </w:p>
        </w:tc>
        <w:tc>
          <w:tcPr>
            <w:tcW w:w="1223" w:type="dxa"/>
          </w:tcPr>
          <w:p w14:paraId="239838A2" w14:textId="77777777" w:rsidR="00CB008E" w:rsidRDefault="00CB008E">
            <w:pPr>
              <w:pStyle w:val="TableParagraph"/>
              <w:spacing w:line="240" w:lineRule="auto"/>
              <w:rPr>
                <w:sz w:val="18"/>
              </w:rPr>
            </w:pPr>
          </w:p>
        </w:tc>
        <w:tc>
          <w:tcPr>
            <w:tcW w:w="602" w:type="dxa"/>
          </w:tcPr>
          <w:p w14:paraId="21C171A6" w14:textId="77777777" w:rsidR="00CB008E" w:rsidRDefault="009B783C">
            <w:pPr>
              <w:pStyle w:val="TableParagraph"/>
              <w:spacing w:line="231" w:lineRule="exact"/>
              <w:ind w:left="254"/>
            </w:pPr>
            <w:r>
              <w:t>4</w:t>
            </w:r>
          </w:p>
        </w:tc>
      </w:tr>
      <w:tr w:rsidR="00CB008E" w14:paraId="15DC1BAA" w14:textId="77777777">
        <w:trPr>
          <w:trHeight w:val="253"/>
        </w:trPr>
        <w:tc>
          <w:tcPr>
            <w:tcW w:w="5387" w:type="dxa"/>
          </w:tcPr>
          <w:p w14:paraId="300B1B20" w14:textId="77777777" w:rsidR="00CB008E" w:rsidRDefault="009B783C">
            <w:pPr>
              <w:pStyle w:val="TableParagraph"/>
              <w:ind w:left="1490"/>
            </w:pPr>
            <w:r>
              <w:t>A. Annual Meetings</w:t>
            </w:r>
          </w:p>
        </w:tc>
        <w:tc>
          <w:tcPr>
            <w:tcW w:w="1223" w:type="dxa"/>
          </w:tcPr>
          <w:p w14:paraId="351C6C00" w14:textId="77777777" w:rsidR="00CB008E" w:rsidRDefault="00CB008E">
            <w:pPr>
              <w:pStyle w:val="TableParagraph"/>
              <w:spacing w:line="240" w:lineRule="auto"/>
              <w:rPr>
                <w:sz w:val="18"/>
              </w:rPr>
            </w:pPr>
          </w:p>
        </w:tc>
        <w:tc>
          <w:tcPr>
            <w:tcW w:w="602" w:type="dxa"/>
          </w:tcPr>
          <w:p w14:paraId="1E67F985" w14:textId="77777777" w:rsidR="00CB008E" w:rsidRDefault="009B783C">
            <w:pPr>
              <w:pStyle w:val="TableParagraph"/>
              <w:ind w:left="254"/>
            </w:pPr>
            <w:r>
              <w:rPr>
                <w:w w:val="97"/>
              </w:rPr>
              <w:t>4</w:t>
            </w:r>
          </w:p>
        </w:tc>
      </w:tr>
      <w:tr w:rsidR="00CB008E" w14:paraId="7BE5467C" w14:textId="77777777">
        <w:trPr>
          <w:trHeight w:val="253"/>
        </w:trPr>
        <w:tc>
          <w:tcPr>
            <w:tcW w:w="5387" w:type="dxa"/>
          </w:tcPr>
          <w:p w14:paraId="381E1303" w14:textId="77777777" w:rsidR="00CB008E" w:rsidRDefault="009B783C">
            <w:pPr>
              <w:pStyle w:val="TableParagraph"/>
              <w:ind w:left="1490"/>
            </w:pPr>
            <w:r>
              <w:t>B. Regular Meetings</w:t>
            </w:r>
          </w:p>
        </w:tc>
        <w:tc>
          <w:tcPr>
            <w:tcW w:w="1223" w:type="dxa"/>
          </w:tcPr>
          <w:p w14:paraId="74CC3427" w14:textId="77777777" w:rsidR="00CB008E" w:rsidRDefault="00CB008E">
            <w:pPr>
              <w:pStyle w:val="TableParagraph"/>
              <w:spacing w:line="240" w:lineRule="auto"/>
              <w:rPr>
                <w:sz w:val="18"/>
              </w:rPr>
            </w:pPr>
          </w:p>
        </w:tc>
        <w:tc>
          <w:tcPr>
            <w:tcW w:w="602" w:type="dxa"/>
          </w:tcPr>
          <w:p w14:paraId="58F9A2BE" w14:textId="77777777" w:rsidR="00CB008E" w:rsidRDefault="009B783C">
            <w:pPr>
              <w:pStyle w:val="TableParagraph"/>
              <w:ind w:left="254"/>
            </w:pPr>
            <w:r>
              <w:rPr>
                <w:w w:val="97"/>
              </w:rPr>
              <w:t>4</w:t>
            </w:r>
          </w:p>
        </w:tc>
      </w:tr>
      <w:tr w:rsidR="00CB008E" w14:paraId="187A9279" w14:textId="77777777">
        <w:trPr>
          <w:trHeight w:val="251"/>
        </w:trPr>
        <w:tc>
          <w:tcPr>
            <w:tcW w:w="5387" w:type="dxa"/>
          </w:tcPr>
          <w:p w14:paraId="25CDFFBB" w14:textId="77777777" w:rsidR="00CB008E" w:rsidRDefault="009B783C">
            <w:pPr>
              <w:pStyle w:val="TableParagraph"/>
              <w:spacing w:line="232" w:lineRule="exact"/>
              <w:ind w:left="1490"/>
            </w:pPr>
            <w:r>
              <w:t>C. Special Meetings</w:t>
            </w:r>
          </w:p>
        </w:tc>
        <w:tc>
          <w:tcPr>
            <w:tcW w:w="1223" w:type="dxa"/>
          </w:tcPr>
          <w:p w14:paraId="6AD865FF" w14:textId="77777777" w:rsidR="00CB008E" w:rsidRDefault="00CB008E">
            <w:pPr>
              <w:pStyle w:val="TableParagraph"/>
              <w:spacing w:line="240" w:lineRule="auto"/>
              <w:rPr>
                <w:sz w:val="18"/>
              </w:rPr>
            </w:pPr>
          </w:p>
        </w:tc>
        <w:tc>
          <w:tcPr>
            <w:tcW w:w="602" w:type="dxa"/>
          </w:tcPr>
          <w:p w14:paraId="0ACDE944" w14:textId="77777777" w:rsidR="00CB008E" w:rsidRDefault="009B783C">
            <w:pPr>
              <w:pStyle w:val="TableParagraph"/>
              <w:spacing w:line="232" w:lineRule="exact"/>
              <w:ind w:left="254"/>
            </w:pPr>
            <w:r>
              <w:rPr>
                <w:w w:val="97"/>
              </w:rPr>
              <w:t>4</w:t>
            </w:r>
          </w:p>
        </w:tc>
      </w:tr>
      <w:tr w:rsidR="00CB008E" w14:paraId="2C382102" w14:textId="77777777">
        <w:trPr>
          <w:trHeight w:val="253"/>
        </w:trPr>
        <w:tc>
          <w:tcPr>
            <w:tcW w:w="5387" w:type="dxa"/>
          </w:tcPr>
          <w:p w14:paraId="3151EB59" w14:textId="77777777" w:rsidR="00CB008E" w:rsidRDefault="009B783C">
            <w:pPr>
              <w:pStyle w:val="TableParagraph"/>
              <w:ind w:left="1490"/>
            </w:pPr>
            <w:r>
              <w:t>D. Quorum</w:t>
            </w:r>
          </w:p>
        </w:tc>
        <w:tc>
          <w:tcPr>
            <w:tcW w:w="1223" w:type="dxa"/>
          </w:tcPr>
          <w:p w14:paraId="2EBE826F" w14:textId="77777777" w:rsidR="00CB008E" w:rsidRDefault="00CB008E">
            <w:pPr>
              <w:pStyle w:val="TableParagraph"/>
              <w:spacing w:line="240" w:lineRule="auto"/>
              <w:rPr>
                <w:sz w:val="18"/>
              </w:rPr>
            </w:pPr>
          </w:p>
        </w:tc>
        <w:tc>
          <w:tcPr>
            <w:tcW w:w="602" w:type="dxa"/>
          </w:tcPr>
          <w:p w14:paraId="5D9EB2A4" w14:textId="77777777" w:rsidR="00CB008E" w:rsidRDefault="009B783C">
            <w:pPr>
              <w:pStyle w:val="TableParagraph"/>
              <w:ind w:left="254"/>
            </w:pPr>
            <w:r>
              <w:t>5</w:t>
            </w:r>
          </w:p>
        </w:tc>
      </w:tr>
      <w:tr w:rsidR="00CB008E" w14:paraId="46D737AC" w14:textId="77777777">
        <w:trPr>
          <w:trHeight w:val="253"/>
        </w:trPr>
        <w:tc>
          <w:tcPr>
            <w:tcW w:w="5387" w:type="dxa"/>
          </w:tcPr>
          <w:p w14:paraId="005724FE" w14:textId="77777777" w:rsidR="00CB008E" w:rsidRDefault="009B783C">
            <w:pPr>
              <w:pStyle w:val="TableParagraph"/>
              <w:ind w:left="1490"/>
            </w:pPr>
            <w:r>
              <w:t>E. Electronic Participation</w:t>
            </w:r>
          </w:p>
        </w:tc>
        <w:tc>
          <w:tcPr>
            <w:tcW w:w="1223" w:type="dxa"/>
          </w:tcPr>
          <w:p w14:paraId="2A32E0E4" w14:textId="77777777" w:rsidR="00CB008E" w:rsidRDefault="00CB008E">
            <w:pPr>
              <w:pStyle w:val="TableParagraph"/>
              <w:spacing w:line="240" w:lineRule="auto"/>
              <w:rPr>
                <w:sz w:val="18"/>
              </w:rPr>
            </w:pPr>
          </w:p>
        </w:tc>
        <w:tc>
          <w:tcPr>
            <w:tcW w:w="602" w:type="dxa"/>
          </w:tcPr>
          <w:p w14:paraId="7CEA62A4" w14:textId="77777777" w:rsidR="00CB008E" w:rsidRDefault="009B783C">
            <w:pPr>
              <w:pStyle w:val="TableParagraph"/>
              <w:ind w:left="252"/>
            </w:pPr>
            <w:r>
              <w:t>5</w:t>
            </w:r>
          </w:p>
        </w:tc>
      </w:tr>
      <w:tr w:rsidR="00CB008E" w14:paraId="54A783E3" w14:textId="77777777">
        <w:trPr>
          <w:trHeight w:val="253"/>
        </w:trPr>
        <w:tc>
          <w:tcPr>
            <w:tcW w:w="5387" w:type="dxa"/>
          </w:tcPr>
          <w:p w14:paraId="497F9255" w14:textId="77777777" w:rsidR="00CB008E" w:rsidRDefault="009B783C">
            <w:pPr>
              <w:pStyle w:val="TableParagraph"/>
              <w:ind w:left="1490"/>
            </w:pPr>
            <w:r>
              <w:t>F.</w:t>
            </w:r>
            <w:r>
              <w:rPr>
                <w:spacing w:val="55"/>
              </w:rPr>
              <w:t xml:space="preserve"> </w:t>
            </w:r>
            <w:r>
              <w:t>Voting</w:t>
            </w:r>
          </w:p>
        </w:tc>
        <w:tc>
          <w:tcPr>
            <w:tcW w:w="1223" w:type="dxa"/>
          </w:tcPr>
          <w:p w14:paraId="3E1DA058" w14:textId="77777777" w:rsidR="00CB008E" w:rsidRDefault="00CB008E">
            <w:pPr>
              <w:pStyle w:val="TableParagraph"/>
              <w:spacing w:line="240" w:lineRule="auto"/>
              <w:rPr>
                <w:sz w:val="18"/>
              </w:rPr>
            </w:pPr>
          </w:p>
        </w:tc>
        <w:tc>
          <w:tcPr>
            <w:tcW w:w="602" w:type="dxa"/>
          </w:tcPr>
          <w:p w14:paraId="119D252A" w14:textId="77777777" w:rsidR="00CB008E" w:rsidRDefault="009B783C">
            <w:pPr>
              <w:pStyle w:val="TableParagraph"/>
              <w:ind w:left="254"/>
            </w:pPr>
            <w:r>
              <w:rPr>
                <w:w w:val="97"/>
              </w:rPr>
              <w:t>5</w:t>
            </w:r>
          </w:p>
        </w:tc>
      </w:tr>
      <w:tr w:rsidR="00CB008E" w14:paraId="077D7972" w14:textId="77777777">
        <w:trPr>
          <w:trHeight w:val="253"/>
        </w:trPr>
        <w:tc>
          <w:tcPr>
            <w:tcW w:w="5387" w:type="dxa"/>
          </w:tcPr>
          <w:p w14:paraId="397B8E2E" w14:textId="77777777" w:rsidR="00CB008E" w:rsidRDefault="009B783C">
            <w:pPr>
              <w:pStyle w:val="TableParagraph"/>
              <w:ind w:left="770"/>
            </w:pPr>
            <w:r>
              <w:t>Section 2. Composition and Number</w:t>
            </w:r>
          </w:p>
        </w:tc>
        <w:tc>
          <w:tcPr>
            <w:tcW w:w="1223" w:type="dxa"/>
          </w:tcPr>
          <w:p w14:paraId="540A5812" w14:textId="77777777" w:rsidR="00CB008E" w:rsidRDefault="00CB008E">
            <w:pPr>
              <w:pStyle w:val="TableParagraph"/>
              <w:spacing w:line="240" w:lineRule="auto"/>
              <w:rPr>
                <w:sz w:val="18"/>
              </w:rPr>
            </w:pPr>
          </w:p>
        </w:tc>
        <w:tc>
          <w:tcPr>
            <w:tcW w:w="602" w:type="dxa"/>
          </w:tcPr>
          <w:p w14:paraId="2BE190D1" w14:textId="77777777" w:rsidR="00CB008E" w:rsidRDefault="009B783C">
            <w:pPr>
              <w:pStyle w:val="TableParagraph"/>
              <w:ind w:left="254"/>
            </w:pPr>
            <w:r>
              <w:rPr>
                <w:w w:val="97"/>
              </w:rPr>
              <w:t>5</w:t>
            </w:r>
          </w:p>
        </w:tc>
      </w:tr>
      <w:tr w:rsidR="00CB008E" w14:paraId="279DE105" w14:textId="77777777">
        <w:trPr>
          <w:trHeight w:val="252"/>
        </w:trPr>
        <w:tc>
          <w:tcPr>
            <w:tcW w:w="5387" w:type="dxa"/>
          </w:tcPr>
          <w:p w14:paraId="73A8C3E2" w14:textId="77777777" w:rsidR="00CB008E" w:rsidRDefault="009B783C">
            <w:pPr>
              <w:pStyle w:val="TableParagraph"/>
              <w:spacing w:line="232" w:lineRule="exact"/>
              <w:ind w:left="770"/>
            </w:pPr>
            <w:r>
              <w:t>Section 3. Independence</w:t>
            </w:r>
          </w:p>
        </w:tc>
        <w:tc>
          <w:tcPr>
            <w:tcW w:w="1223" w:type="dxa"/>
          </w:tcPr>
          <w:p w14:paraId="2C6F9B28" w14:textId="77777777" w:rsidR="00CB008E" w:rsidRDefault="00CB008E">
            <w:pPr>
              <w:pStyle w:val="TableParagraph"/>
              <w:spacing w:line="240" w:lineRule="auto"/>
              <w:rPr>
                <w:sz w:val="18"/>
              </w:rPr>
            </w:pPr>
          </w:p>
        </w:tc>
        <w:tc>
          <w:tcPr>
            <w:tcW w:w="602" w:type="dxa"/>
          </w:tcPr>
          <w:p w14:paraId="50A0104B" w14:textId="77777777" w:rsidR="00CB008E" w:rsidRDefault="009B783C">
            <w:pPr>
              <w:pStyle w:val="TableParagraph"/>
              <w:spacing w:line="232" w:lineRule="exact"/>
              <w:ind w:left="254"/>
            </w:pPr>
            <w:r>
              <w:rPr>
                <w:w w:val="97"/>
              </w:rPr>
              <w:t>5</w:t>
            </w:r>
          </w:p>
        </w:tc>
      </w:tr>
      <w:tr w:rsidR="00CB008E" w14:paraId="6513ACD8" w14:textId="77777777">
        <w:trPr>
          <w:trHeight w:val="253"/>
        </w:trPr>
        <w:tc>
          <w:tcPr>
            <w:tcW w:w="5387" w:type="dxa"/>
          </w:tcPr>
          <w:p w14:paraId="6ECE3323" w14:textId="77777777" w:rsidR="00CB008E" w:rsidRDefault="009B783C">
            <w:pPr>
              <w:pStyle w:val="TableParagraph"/>
              <w:ind w:left="770"/>
            </w:pPr>
            <w:r>
              <w:t>Section 4. Eligibility</w:t>
            </w:r>
          </w:p>
        </w:tc>
        <w:tc>
          <w:tcPr>
            <w:tcW w:w="1223" w:type="dxa"/>
          </w:tcPr>
          <w:p w14:paraId="778CBA00" w14:textId="77777777" w:rsidR="00CB008E" w:rsidRDefault="00CB008E">
            <w:pPr>
              <w:pStyle w:val="TableParagraph"/>
              <w:spacing w:line="240" w:lineRule="auto"/>
              <w:rPr>
                <w:sz w:val="18"/>
              </w:rPr>
            </w:pPr>
          </w:p>
        </w:tc>
        <w:tc>
          <w:tcPr>
            <w:tcW w:w="602" w:type="dxa"/>
          </w:tcPr>
          <w:p w14:paraId="6CC88E9A" w14:textId="77777777" w:rsidR="00CB008E" w:rsidRDefault="009B783C">
            <w:pPr>
              <w:pStyle w:val="TableParagraph"/>
              <w:ind w:left="254"/>
            </w:pPr>
            <w:r>
              <w:t>6</w:t>
            </w:r>
          </w:p>
        </w:tc>
      </w:tr>
      <w:tr w:rsidR="00CB008E" w14:paraId="68821B35" w14:textId="77777777">
        <w:trPr>
          <w:trHeight w:val="253"/>
        </w:trPr>
        <w:tc>
          <w:tcPr>
            <w:tcW w:w="5387" w:type="dxa"/>
          </w:tcPr>
          <w:p w14:paraId="3EDAC0E5" w14:textId="77777777" w:rsidR="00CB008E" w:rsidRDefault="009B783C">
            <w:pPr>
              <w:pStyle w:val="TableParagraph"/>
              <w:ind w:left="770"/>
            </w:pPr>
            <w:r>
              <w:t>Section 5. Powers and Duties</w:t>
            </w:r>
          </w:p>
        </w:tc>
        <w:tc>
          <w:tcPr>
            <w:tcW w:w="1223" w:type="dxa"/>
          </w:tcPr>
          <w:p w14:paraId="6926F6A4" w14:textId="77777777" w:rsidR="00CB008E" w:rsidRDefault="00CB008E">
            <w:pPr>
              <w:pStyle w:val="TableParagraph"/>
              <w:spacing w:line="240" w:lineRule="auto"/>
              <w:rPr>
                <w:sz w:val="18"/>
              </w:rPr>
            </w:pPr>
          </w:p>
        </w:tc>
        <w:tc>
          <w:tcPr>
            <w:tcW w:w="602" w:type="dxa"/>
          </w:tcPr>
          <w:p w14:paraId="16D0EF89" w14:textId="77777777" w:rsidR="00CB008E" w:rsidRDefault="009B783C">
            <w:pPr>
              <w:pStyle w:val="TableParagraph"/>
              <w:ind w:left="254"/>
            </w:pPr>
            <w:r>
              <w:rPr>
                <w:w w:val="97"/>
              </w:rPr>
              <w:t>6</w:t>
            </w:r>
          </w:p>
        </w:tc>
      </w:tr>
      <w:tr w:rsidR="00CB008E" w14:paraId="104ED3F9" w14:textId="77777777">
        <w:trPr>
          <w:trHeight w:val="253"/>
        </w:trPr>
        <w:tc>
          <w:tcPr>
            <w:tcW w:w="5387" w:type="dxa"/>
          </w:tcPr>
          <w:p w14:paraId="625AA22F" w14:textId="77777777" w:rsidR="00CB008E" w:rsidRDefault="009B783C">
            <w:pPr>
              <w:pStyle w:val="TableParagraph"/>
              <w:ind w:left="1490"/>
            </w:pPr>
            <w:r>
              <w:t>A. Good Faith</w:t>
            </w:r>
          </w:p>
        </w:tc>
        <w:tc>
          <w:tcPr>
            <w:tcW w:w="1223" w:type="dxa"/>
          </w:tcPr>
          <w:p w14:paraId="4A0CCE6C" w14:textId="77777777" w:rsidR="00CB008E" w:rsidRDefault="00CB008E">
            <w:pPr>
              <w:pStyle w:val="TableParagraph"/>
              <w:spacing w:line="240" w:lineRule="auto"/>
              <w:rPr>
                <w:sz w:val="18"/>
              </w:rPr>
            </w:pPr>
          </w:p>
        </w:tc>
        <w:tc>
          <w:tcPr>
            <w:tcW w:w="602" w:type="dxa"/>
          </w:tcPr>
          <w:p w14:paraId="6857EDE8" w14:textId="77777777" w:rsidR="00CB008E" w:rsidRDefault="009B783C">
            <w:pPr>
              <w:pStyle w:val="TableParagraph"/>
              <w:ind w:left="254"/>
            </w:pPr>
            <w:r>
              <w:t>6</w:t>
            </w:r>
          </w:p>
        </w:tc>
      </w:tr>
      <w:tr w:rsidR="00CB008E" w14:paraId="6F892D11" w14:textId="77777777">
        <w:trPr>
          <w:trHeight w:val="253"/>
        </w:trPr>
        <w:tc>
          <w:tcPr>
            <w:tcW w:w="5387" w:type="dxa"/>
          </w:tcPr>
          <w:p w14:paraId="3B26A025" w14:textId="77777777" w:rsidR="00CB008E" w:rsidRDefault="009B783C">
            <w:pPr>
              <w:pStyle w:val="TableParagraph"/>
              <w:spacing w:line="234" w:lineRule="exact"/>
              <w:ind w:left="1490"/>
            </w:pPr>
            <w:r>
              <w:t>B. Authority of the Board</w:t>
            </w:r>
          </w:p>
        </w:tc>
        <w:tc>
          <w:tcPr>
            <w:tcW w:w="1223" w:type="dxa"/>
          </w:tcPr>
          <w:p w14:paraId="53DA771E" w14:textId="77777777" w:rsidR="00CB008E" w:rsidRDefault="00CB008E">
            <w:pPr>
              <w:pStyle w:val="TableParagraph"/>
              <w:spacing w:line="240" w:lineRule="auto"/>
              <w:rPr>
                <w:sz w:val="18"/>
              </w:rPr>
            </w:pPr>
          </w:p>
        </w:tc>
        <w:tc>
          <w:tcPr>
            <w:tcW w:w="602" w:type="dxa"/>
          </w:tcPr>
          <w:p w14:paraId="7F18A544" w14:textId="77777777" w:rsidR="00CB008E" w:rsidRDefault="009B783C">
            <w:pPr>
              <w:pStyle w:val="TableParagraph"/>
              <w:spacing w:line="234" w:lineRule="exact"/>
              <w:ind w:left="254"/>
            </w:pPr>
            <w:r>
              <w:t>6</w:t>
            </w:r>
          </w:p>
        </w:tc>
      </w:tr>
      <w:tr w:rsidR="00CB008E" w14:paraId="16D3F8D9" w14:textId="77777777">
        <w:trPr>
          <w:trHeight w:val="252"/>
        </w:trPr>
        <w:tc>
          <w:tcPr>
            <w:tcW w:w="5387" w:type="dxa"/>
          </w:tcPr>
          <w:p w14:paraId="7C92DFAE" w14:textId="77777777" w:rsidR="00CB008E" w:rsidRDefault="009B783C">
            <w:pPr>
              <w:pStyle w:val="TableParagraph"/>
              <w:spacing w:line="232" w:lineRule="exact"/>
              <w:ind w:left="770"/>
            </w:pPr>
            <w:r>
              <w:t>Section 6. Election/Appointment/Term</w:t>
            </w:r>
          </w:p>
        </w:tc>
        <w:tc>
          <w:tcPr>
            <w:tcW w:w="1223" w:type="dxa"/>
          </w:tcPr>
          <w:p w14:paraId="299C15D1" w14:textId="77777777" w:rsidR="00CB008E" w:rsidRDefault="00CB008E">
            <w:pPr>
              <w:pStyle w:val="TableParagraph"/>
              <w:spacing w:line="240" w:lineRule="auto"/>
              <w:rPr>
                <w:sz w:val="18"/>
              </w:rPr>
            </w:pPr>
          </w:p>
        </w:tc>
        <w:tc>
          <w:tcPr>
            <w:tcW w:w="602" w:type="dxa"/>
          </w:tcPr>
          <w:p w14:paraId="63FDB34A" w14:textId="77777777" w:rsidR="00CB008E" w:rsidRDefault="009B783C">
            <w:pPr>
              <w:pStyle w:val="TableParagraph"/>
              <w:spacing w:line="232" w:lineRule="exact"/>
              <w:ind w:left="254"/>
            </w:pPr>
            <w:r>
              <w:t>7</w:t>
            </w:r>
          </w:p>
        </w:tc>
      </w:tr>
      <w:tr w:rsidR="00CB008E" w14:paraId="1B199A45" w14:textId="77777777">
        <w:trPr>
          <w:trHeight w:val="253"/>
        </w:trPr>
        <w:tc>
          <w:tcPr>
            <w:tcW w:w="5387" w:type="dxa"/>
          </w:tcPr>
          <w:p w14:paraId="5CFE63F0" w14:textId="77777777" w:rsidR="00CB008E" w:rsidRDefault="009B783C">
            <w:pPr>
              <w:pStyle w:val="TableParagraph"/>
              <w:ind w:left="1490"/>
            </w:pPr>
            <w:r>
              <w:t>A. Elections</w:t>
            </w:r>
          </w:p>
        </w:tc>
        <w:tc>
          <w:tcPr>
            <w:tcW w:w="1223" w:type="dxa"/>
          </w:tcPr>
          <w:p w14:paraId="264CD67D" w14:textId="77777777" w:rsidR="00CB008E" w:rsidRDefault="00CB008E">
            <w:pPr>
              <w:pStyle w:val="TableParagraph"/>
              <w:spacing w:line="240" w:lineRule="auto"/>
              <w:rPr>
                <w:sz w:val="18"/>
              </w:rPr>
            </w:pPr>
          </w:p>
        </w:tc>
        <w:tc>
          <w:tcPr>
            <w:tcW w:w="602" w:type="dxa"/>
          </w:tcPr>
          <w:p w14:paraId="6CCD4D41" w14:textId="77777777" w:rsidR="00CB008E" w:rsidRDefault="009B783C">
            <w:pPr>
              <w:pStyle w:val="TableParagraph"/>
              <w:ind w:left="254"/>
            </w:pPr>
            <w:r>
              <w:t>7</w:t>
            </w:r>
          </w:p>
        </w:tc>
      </w:tr>
      <w:tr w:rsidR="00CB008E" w14:paraId="1CB8BF39" w14:textId="77777777">
        <w:trPr>
          <w:trHeight w:val="253"/>
        </w:trPr>
        <w:tc>
          <w:tcPr>
            <w:tcW w:w="5387" w:type="dxa"/>
          </w:tcPr>
          <w:p w14:paraId="40401305" w14:textId="77777777" w:rsidR="00CB008E" w:rsidRDefault="009B783C">
            <w:pPr>
              <w:pStyle w:val="TableParagraph"/>
              <w:ind w:left="1490"/>
            </w:pPr>
            <w:r>
              <w:t>B. Terms</w:t>
            </w:r>
          </w:p>
        </w:tc>
        <w:tc>
          <w:tcPr>
            <w:tcW w:w="1223" w:type="dxa"/>
          </w:tcPr>
          <w:p w14:paraId="75268B5E" w14:textId="77777777" w:rsidR="00CB008E" w:rsidRDefault="00CB008E">
            <w:pPr>
              <w:pStyle w:val="TableParagraph"/>
              <w:spacing w:line="240" w:lineRule="auto"/>
              <w:rPr>
                <w:sz w:val="18"/>
              </w:rPr>
            </w:pPr>
          </w:p>
        </w:tc>
        <w:tc>
          <w:tcPr>
            <w:tcW w:w="602" w:type="dxa"/>
          </w:tcPr>
          <w:p w14:paraId="62BD8C35" w14:textId="77777777" w:rsidR="00CB008E" w:rsidRDefault="009B783C">
            <w:pPr>
              <w:pStyle w:val="TableParagraph"/>
              <w:ind w:left="254"/>
            </w:pPr>
            <w:r>
              <w:t>7</w:t>
            </w:r>
          </w:p>
        </w:tc>
      </w:tr>
      <w:tr w:rsidR="00CB008E" w14:paraId="63A125FA" w14:textId="77777777">
        <w:trPr>
          <w:trHeight w:val="253"/>
        </w:trPr>
        <w:tc>
          <w:tcPr>
            <w:tcW w:w="5387" w:type="dxa"/>
          </w:tcPr>
          <w:p w14:paraId="768CABBF" w14:textId="77777777" w:rsidR="00CB008E" w:rsidRDefault="009B783C">
            <w:pPr>
              <w:pStyle w:val="TableParagraph"/>
              <w:ind w:left="1490"/>
            </w:pPr>
            <w:r>
              <w:t>C. Successive Terms</w:t>
            </w:r>
          </w:p>
        </w:tc>
        <w:tc>
          <w:tcPr>
            <w:tcW w:w="1223" w:type="dxa"/>
          </w:tcPr>
          <w:p w14:paraId="0DA5A784" w14:textId="77777777" w:rsidR="00CB008E" w:rsidRDefault="00CB008E">
            <w:pPr>
              <w:pStyle w:val="TableParagraph"/>
              <w:spacing w:line="240" w:lineRule="auto"/>
              <w:rPr>
                <w:sz w:val="18"/>
              </w:rPr>
            </w:pPr>
          </w:p>
        </w:tc>
        <w:tc>
          <w:tcPr>
            <w:tcW w:w="602" w:type="dxa"/>
          </w:tcPr>
          <w:p w14:paraId="27182070" w14:textId="77777777" w:rsidR="00CB008E" w:rsidRDefault="009B783C">
            <w:pPr>
              <w:pStyle w:val="TableParagraph"/>
              <w:ind w:left="254"/>
            </w:pPr>
            <w:r>
              <w:t>7</w:t>
            </w:r>
          </w:p>
        </w:tc>
      </w:tr>
      <w:tr w:rsidR="00CB008E" w14:paraId="37BF6853" w14:textId="77777777">
        <w:trPr>
          <w:trHeight w:val="253"/>
        </w:trPr>
        <w:tc>
          <w:tcPr>
            <w:tcW w:w="5387" w:type="dxa"/>
          </w:tcPr>
          <w:p w14:paraId="383AD7FD" w14:textId="77777777" w:rsidR="00CB008E" w:rsidRDefault="009B783C">
            <w:pPr>
              <w:pStyle w:val="TableParagraph"/>
              <w:ind w:left="770"/>
            </w:pPr>
            <w:r>
              <w:t>Section 7. Vacancy</w:t>
            </w:r>
          </w:p>
        </w:tc>
        <w:tc>
          <w:tcPr>
            <w:tcW w:w="1223" w:type="dxa"/>
          </w:tcPr>
          <w:p w14:paraId="447CDB87" w14:textId="77777777" w:rsidR="00CB008E" w:rsidRDefault="00CB008E">
            <w:pPr>
              <w:pStyle w:val="TableParagraph"/>
              <w:spacing w:line="240" w:lineRule="auto"/>
              <w:rPr>
                <w:sz w:val="18"/>
              </w:rPr>
            </w:pPr>
          </w:p>
        </w:tc>
        <w:tc>
          <w:tcPr>
            <w:tcW w:w="602" w:type="dxa"/>
          </w:tcPr>
          <w:p w14:paraId="04FEA2FD" w14:textId="77777777" w:rsidR="00CB008E" w:rsidRDefault="009B783C">
            <w:pPr>
              <w:pStyle w:val="TableParagraph"/>
              <w:ind w:left="254"/>
            </w:pPr>
            <w:r>
              <w:t>8</w:t>
            </w:r>
          </w:p>
        </w:tc>
      </w:tr>
      <w:tr w:rsidR="00CB008E" w14:paraId="5E44825A" w14:textId="77777777">
        <w:trPr>
          <w:trHeight w:val="253"/>
        </w:trPr>
        <w:tc>
          <w:tcPr>
            <w:tcW w:w="5387" w:type="dxa"/>
          </w:tcPr>
          <w:p w14:paraId="45121CA2" w14:textId="77777777" w:rsidR="00CB008E" w:rsidRDefault="009B783C">
            <w:pPr>
              <w:pStyle w:val="TableParagraph"/>
              <w:ind w:left="1490"/>
            </w:pPr>
            <w:r>
              <w:t>A. Vacancy</w:t>
            </w:r>
          </w:p>
        </w:tc>
        <w:tc>
          <w:tcPr>
            <w:tcW w:w="1223" w:type="dxa"/>
          </w:tcPr>
          <w:p w14:paraId="62E13C94" w14:textId="77777777" w:rsidR="00CB008E" w:rsidRDefault="00CB008E">
            <w:pPr>
              <w:pStyle w:val="TableParagraph"/>
              <w:spacing w:line="240" w:lineRule="auto"/>
              <w:rPr>
                <w:sz w:val="18"/>
              </w:rPr>
            </w:pPr>
          </w:p>
        </w:tc>
        <w:tc>
          <w:tcPr>
            <w:tcW w:w="602" w:type="dxa"/>
          </w:tcPr>
          <w:p w14:paraId="75DDEFC6" w14:textId="77777777" w:rsidR="00CB008E" w:rsidRDefault="009B783C">
            <w:pPr>
              <w:pStyle w:val="TableParagraph"/>
              <w:ind w:left="257"/>
            </w:pPr>
            <w:r>
              <w:t>8</w:t>
            </w:r>
          </w:p>
        </w:tc>
      </w:tr>
      <w:tr w:rsidR="00CB008E" w14:paraId="6E4394CD" w14:textId="77777777">
        <w:trPr>
          <w:trHeight w:val="253"/>
        </w:trPr>
        <w:tc>
          <w:tcPr>
            <w:tcW w:w="5387" w:type="dxa"/>
          </w:tcPr>
          <w:p w14:paraId="0549A79E" w14:textId="77777777" w:rsidR="00CB008E" w:rsidRDefault="009B783C">
            <w:pPr>
              <w:pStyle w:val="TableParagraph"/>
              <w:ind w:left="1490"/>
            </w:pPr>
            <w:r>
              <w:t>B. Interim Director</w:t>
            </w:r>
          </w:p>
        </w:tc>
        <w:tc>
          <w:tcPr>
            <w:tcW w:w="1223" w:type="dxa"/>
          </w:tcPr>
          <w:p w14:paraId="75B0019B" w14:textId="77777777" w:rsidR="00CB008E" w:rsidRDefault="00CB008E">
            <w:pPr>
              <w:pStyle w:val="TableParagraph"/>
              <w:spacing w:line="240" w:lineRule="auto"/>
              <w:rPr>
                <w:sz w:val="18"/>
              </w:rPr>
            </w:pPr>
          </w:p>
        </w:tc>
        <w:tc>
          <w:tcPr>
            <w:tcW w:w="602" w:type="dxa"/>
          </w:tcPr>
          <w:p w14:paraId="7C3A93C3" w14:textId="77777777" w:rsidR="00CB008E" w:rsidRDefault="009B783C">
            <w:pPr>
              <w:pStyle w:val="TableParagraph"/>
              <w:ind w:left="257"/>
            </w:pPr>
            <w:r>
              <w:t>8</w:t>
            </w:r>
          </w:p>
        </w:tc>
      </w:tr>
      <w:tr w:rsidR="00CB008E" w14:paraId="7922ED6B" w14:textId="77777777">
        <w:trPr>
          <w:trHeight w:val="251"/>
        </w:trPr>
        <w:tc>
          <w:tcPr>
            <w:tcW w:w="5387" w:type="dxa"/>
          </w:tcPr>
          <w:p w14:paraId="31B06B25" w14:textId="77777777" w:rsidR="00CB008E" w:rsidRDefault="009B783C">
            <w:pPr>
              <w:pStyle w:val="TableParagraph"/>
              <w:spacing w:line="232" w:lineRule="exact"/>
              <w:ind w:left="770"/>
            </w:pPr>
            <w:r>
              <w:t>Section 8. Removal</w:t>
            </w:r>
          </w:p>
        </w:tc>
        <w:tc>
          <w:tcPr>
            <w:tcW w:w="1223" w:type="dxa"/>
          </w:tcPr>
          <w:p w14:paraId="580B28DB" w14:textId="77777777" w:rsidR="00CB008E" w:rsidRDefault="00CB008E">
            <w:pPr>
              <w:pStyle w:val="TableParagraph"/>
              <w:spacing w:line="240" w:lineRule="auto"/>
              <w:rPr>
                <w:sz w:val="18"/>
              </w:rPr>
            </w:pPr>
          </w:p>
        </w:tc>
        <w:tc>
          <w:tcPr>
            <w:tcW w:w="602" w:type="dxa"/>
          </w:tcPr>
          <w:p w14:paraId="3F2B3F29" w14:textId="77777777" w:rsidR="00CB008E" w:rsidRDefault="009B783C">
            <w:pPr>
              <w:pStyle w:val="TableParagraph"/>
              <w:spacing w:line="232" w:lineRule="exact"/>
              <w:ind w:left="254"/>
            </w:pPr>
            <w:r>
              <w:t>8</w:t>
            </w:r>
          </w:p>
        </w:tc>
      </w:tr>
      <w:tr w:rsidR="00CB008E" w14:paraId="2AB14EAE" w14:textId="77777777">
        <w:trPr>
          <w:trHeight w:val="248"/>
        </w:trPr>
        <w:tc>
          <w:tcPr>
            <w:tcW w:w="5387" w:type="dxa"/>
          </w:tcPr>
          <w:p w14:paraId="4BFB26CB" w14:textId="77777777" w:rsidR="00CB008E" w:rsidRDefault="009B783C">
            <w:pPr>
              <w:pStyle w:val="TableParagraph"/>
              <w:spacing w:line="228" w:lineRule="exact"/>
              <w:ind w:left="770"/>
            </w:pPr>
            <w:r>
              <w:t>Section 9. Compensation</w:t>
            </w:r>
          </w:p>
        </w:tc>
        <w:tc>
          <w:tcPr>
            <w:tcW w:w="1223" w:type="dxa"/>
          </w:tcPr>
          <w:p w14:paraId="7D0C1C93" w14:textId="77777777" w:rsidR="00CB008E" w:rsidRDefault="00CB008E">
            <w:pPr>
              <w:pStyle w:val="TableParagraph"/>
              <w:spacing w:line="240" w:lineRule="auto"/>
              <w:rPr>
                <w:sz w:val="18"/>
              </w:rPr>
            </w:pPr>
          </w:p>
        </w:tc>
        <w:tc>
          <w:tcPr>
            <w:tcW w:w="602" w:type="dxa"/>
          </w:tcPr>
          <w:p w14:paraId="54B123A5" w14:textId="77777777" w:rsidR="00CB008E" w:rsidRDefault="009B783C">
            <w:pPr>
              <w:pStyle w:val="TableParagraph"/>
              <w:spacing w:line="228" w:lineRule="exact"/>
              <w:ind w:left="254"/>
            </w:pPr>
            <w:r>
              <w:t>8</w:t>
            </w:r>
          </w:p>
        </w:tc>
      </w:tr>
    </w:tbl>
    <w:p w14:paraId="6F24259A" w14:textId="77777777" w:rsidR="00CB008E" w:rsidRDefault="00CB008E">
      <w:pPr>
        <w:spacing w:line="228" w:lineRule="exact"/>
        <w:sectPr w:rsidR="00CB008E">
          <w:footerReference w:type="default" r:id="rId9"/>
          <w:pgSz w:w="12240" w:h="15840"/>
          <w:pgMar w:top="640" w:right="1200" w:bottom="1200" w:left="1220" w:header="0" w:footer="1014" w:gutter="0"/>
          <w:cols w:space="720"/>
        </w:sectPr>
      </w:pPr>
    </w:p>
    <w:sdt>
      <w:sdtPr>
        <w:id w:val="1504399929"/>
        <w:docPartObj>
          <w:docPartGallery w:val="Table of Contents"/>
          <w:docPartUnique/>
        </w:docPartObj>
      </w:sdtPr>
      <w:sdtEndPr/>
      <w:sdtContent>
        <w:p w14:paraId="58C36E38" w14:textId="77777777" w:rsidR="00CB008E" w:rsidRDefault="00281553">
          <w:pPr>
            <w:pStyle w:val="TOC2"/>
            <w:tabs>
              <w:tab w:val="right" w:pos="7865"/>
            </w:tabs>
            <w:spacing w:before="74"/>
          </w:pPr>
          <w:hyperlink w:anchor="_TOC_250039" w:history="1">
            <w:r w:rsidR="009B783C">
              <w:t>Section 10. Conflicts</w:t>
            </w:r>
            <w:r w:rsidR="009B783C">
              <w:rPr>
                <w:spacing w:val="-3"/>
              </w:rPr>
              <w:t xml:space="preserve"> </w:t>
            </w:r>
            <w:r w:rsidR="009B783C">
              <w:t>of Interest</w:t>
            </w:r>
            <w:r w:rsidR="009B783C">
              <w:tab/>
              <w:t>8</w:t>
            </w:r>
          </w:hyperlink>
        </w:p>
        <w:p w14:paraId="5C683C20" w14:textId="77777777" w:rsidR="00CB008E" w:rsidRDefault="00281553">
          <w:pPr>
            <w:pStyle w:val="TOC3"/>
            <w:numPr>
              <w:ilvl w:val="0"/>
              <w:numId w:val="22"/>
            </w:numPr>
            <w:tabs>
              <w:tab w:val="left" w:pos="2788"/>
              <w:tab w:val="left" w:pos="2789"/>
              <w:tab w:val="right" w:pos="7865"/>
            </w:tabs>
          </w:pPr>
          <w:hyperlink w:anchor="_TOC_250038" w:history="1">
            <w:r w:rsidR="009B783C">
              <w:t>Conflicts</w:t>
            </w:r>
            <w:r w:rsidR="009B783C">
              <w:rPr>
                <w:spacing w:val="-9"/>
              </w:rPr>
              <w:t xml:space="preserve"> </w:t>
            </w:r>
            <w:r w:rsidR="009B783C">
              <w:t>of</w:t>
            </w:r>
            <w:r w:rsidR="009B783C">
              <w:rPr>
                <w:spacing w:val="-8"/>
              </w:rPr>
              <w:t xml:space="preserve"> </w:t>
            </w:r>
            <w:r w:rsidR="009B783C">
              <w:t>Interest</w:t>
            </w:r>
            <w:r w:rsidR="009B783C">
              <w:tab/>
              <w:t>8</w:t>
            </w:r>
          </w:hyperlink>
        </w:p>
        <w:p w14:paraId="25D7730A" w14:textId="77777777" w:rsidR="00CB008E" w:rsidRDefault="00281553">
          <w:pPr>
            <w:pStyle w:val="TOC4"/>
            <w:numPr>
              <w:ilvl w:val="0"/>
              <w:numId w:val="22"/>
            </w:numPr>
            <w:tabs>
              <w:tab w:val="left" w:pos="2776"/>
              <w:tab w:val="left" w:pos="2777"/>
              <w:tab w:val="right" w:pos="7865"/>
            </w:tabs>
            <w:spacing w:before="1"/>
            <w:ind w:left="2777" w:hanging="397"/>
          </w:pPr>
          <w:hyperlink w:anchor="_TOC_250037" w:history="1">
            <w:r w:rsidR="009B783C">
              <w:t>Bonding</w:t>
            </w:r>
            <w:r w:rsidR="009B783C">
              <w:tab/>
              <w:t>8</w:t>
            </w:r>
          </w:hyperlink>
        </w:p>
        <w:p w14:paraId="5565112F" w14:textId="77777777" w:rsidR="00CB008E" w:rsidRDefault="00281553">
          <w:pPr>
            <w:pStyle w:val="TOC4"/>
            <w:numPr>
              <w:ilvl w:val="0"/>
              <w:numId w:val="22"/>
            </w:numPr>
            <w:tabs>
              <w:tab w:val="left" w:pos="2776"/>
              <w:tab w:val="left" w:pos="2777"/>
              <w:tab w:val="right" w:pos="7865"/>
            </w:tabs>
            <w:ind w:left="2777" w:hanging="397"/>
          </w:pPr>
          <w:hyperlink w:anchor="_TOC_250036" w:history="1">
            <w:r w:rsidR="009B783C">
              <w:t>Loans</w:t>
            </w:r>
            <w:r w:rsidR="009B783C">
              <w:tab/>
              <w:t>9</w:t>
            </w:r>
          </w:hyperlink>
        </w:p>
        <w:p w14:paraId="21512E03" w14:textId="77777777" w:rsidR="00CB008E" w:rsidRDefault="00281553">
          <w:pPr>
            <w:pStyle w:val="TOC1"/>
            <w:tabs>
              <w:tab w:val="right" w:pos="8160"/>
            </w:tabs>
            <w:spacing w:before="259" w:line="250" w:lineRule="exact"/>
          </w:pPr>
          <w:hyperlink w:anchor="_TOC_250035" w:history="1">
            <w:r w:rsidR="009B783C">
              <w:t>ARTICLE</w:t>
            </w:r>
            <w:r w:rsidR="009B783C">
              <w:rPr>
                <w:spacing w:val="-2"/>
              </w:rPr>
              <w:t xml:space="preserve"> </w:t>
            </w:r>
            <w:r w:rsidR="009B783C">
              <w:t>VII: OFFICERS</w:t>
            </w:r>
            <w:r w:rsidR="009B783C">
              <w:tab/>
              <w:t>9-11</w:t>
            </w:r>
          </w:hyperlink>
        </w:p>
        <w:p w14:paraId="425EFF2F" w14:textId="77777777" w:rsidR="00CB008E" w:rsidRDefault="00281553">
          <w:pPr>
            <w:pStyle w:val="TOC2"/>
            <w:tabs>
              <w:tab w:val="right" w:pos="7865"/>
            </w:tabs>
            <w:spacing w:line="250" w:lineRule="exact"/>
          </w:pPr>
          <w:hyperlink w:anchor="_TOC_250034" w:history="1">
            <w:r w:rsidR="009B783C">
              <w:t>Section</w:t>
            </w:r>
            <w:r w:rsidR="009B783C">
              <w:rPr>
                <w:spacing w:val="-1"/>
              </w:rPr>
              <w:t xml:space="preserve"> </w:t>
            </w:r>
            <w:r w:rsidR="009B783C">
              <w:t>1. Officers</w:t>
            </w:r>
            <w:r w:rsidR="009B783C">
              <w:tab/>
              <w:t>9</w:t>
            </w:r>
          </w:hyperlink>
        </w:p>
        <w:p w14:paraId="51707C99" w14:textId="77777777" w:rsidR="00CB008E" w:rsidRDefault="009B783C">
          <w:pPr>
            <w:pStyle w:val="TOC2"/>
            <w:tabs>
              <w:tab w:val="right" w:pos="7865"/>
            </w:tabs>
            <w:spacing w:before="1"/>
          </w:pPr>
          <w:r>
            <w:t>Section 2. Elections and Terms</w:t>
          </w:r>
          <w:r>
            <w:rPr>
              <w:spacing w:val="-5"/>
            </w:rPr>
            <w:t xml:space="preserve"> </w:t>
          </w:r>
          <w:r>
            <w:t>of</w:t>
          </w:r>
          <w:r>
            <w:rPr>
              <w:spacing w:val="1"/>
            </w:rPr>
            <w:t xml:space="preserve"> </w:t>
          </w:r>
          <w:r>
            <w:t>Office</w:t>
          </w:r>
          <w:r>
            <w:tab/>
            <w:t>9</w:t>
          </w:r>
        </w:p>
        <w:p w14:paraId="6368E135" w14:textId="77777777" w:rsidR="00CB008E" w:rsidRDefault="00281553">
          <w:pPr>
            <w:pStyle w:val="TOC2"/>
            <w:tabs>
              <w:tab w:val="right" w:pos="7865"/>
            </w:tabs>
          </w:pPr>
          <w:hyperlink w:anchor="_TOC_250033" w:history="1">
            <w:r w:rsidR="009B783C">
              <w:t>Section 3.</w:t>
            </w:r>
            <w:r w:rsidR="009B783C">
              <w:rPr>
                <w:spacing w:val="-3"/>
              </w:rPr>
              <w:t xml:space="preserve"> </w:t>
            </w:r>
            <w:r w:rsidR="009B783C">
              <w:t>Vacancies</w:t>
            </w:r>
            <w:r w:rsidR="009B783C">
              <w:tab/>
              <w:t>9</w:t>
            </w:r>
          </w:hyperlink>
        </w:p>
        <w:p w14:paraId="4994901C" w14:textId="77777777" w:rsidR="00CB008E" w:rsidRDefault="00281553">
          <w:pPr>
            <w:pStyle w:val="TOC3"/>
            <w:numPr>
              <w:ilvl w:val="0"/>
              <w:numId w:val="21"/>
            </w:numPr>
            <w:tabs>
              <w:tab w:val="left" w:pos="2650"/>
              <w:tab w:val="right" w:pos="7865"/>
            </w:tabs>
            <w:spacing w:before="1"/>
            <w:ind w:hanging="270"/>
          </w:pPr>
          <w:hyperlink w:anchor="_TOC_250032" w:history="1">
            <w:r w:rsidR="009B783C">
              <w:t>President</w:t>
            </w:r>
            <w:r w:rsidR="009B783C">
              <w:tab/>
              <w:t>9</w:t>
            </w:r>
          </w:hyperlink>
        </w:p>
        <w:p w14:paraId="6369648D" w14:textId="77777777" w:rsidR="00CB008E" w:rsidRDefault="00281553">
          <w:pPr>
            <w:pStyle w:val="TOC3"/>
            <w:numPr>
              <w:ilvl w:val="0"/>
              <w:numId w:val="21"/>
            </w:numPr>
            <w:tabs>
              <w:tab w:val="left" w:pos="2638"/>
              <w:tab w:val="right" w:pos="7865"/>
            </w:tabs>
            <w:ind w:left="2637" w:hanging="258"/>
          </w:pPr>
          <w:hyperlink w:anchor="_TOC_250031" w:history="1">
            <w:r w:rsidR="009B783C">
              <w:t>Vice-president/Treasurer/Secretary</w:t>
            </w:r>
            <w:r w:rsidR="009B783C">
              <w:tab/>
              <w:t>9</w:t>
            </w:r>
          </w:hyperlink>
        </w:p>
        <w:p w14:paraId="5D436204" w14:textId="77777777" w:rsidR="00CB008E" w:rsidRDefault="00281553">
          <w:pPr>
            <w:pStyle w:val="TOC2"/>
            <w:tabs>
              <w:tab w:val="right" w:pos="7865"/>
            </w:tabs>
          </w:pPr>
          <w:hyperlink w:anchor="_TOC_250030" w:history="1">
            <w:r w:rsidR="009B783C">
              <w:t>Section</w:t>
            </w:r>
            <w:r w:rsidR="009B783C">
              <w:rPr>
                <w:spacing w:val="-1"/>
              </w:rPr>
              <w:t xml:space="preserve"> </w:t>
            </w:r>
            <w:r w:rsidR="009B783C">
              <w:t>4. President</w:t>
            </w:r>
            <w:r w:rsidR="009B783C">
              <w:tab/>
              <w:t>9</w:t>
            </w:r>
          </w:hyperlink>
        </w:p>
        <w:p w14:paraId="7D1429C3" w14:textId="77777777" w:rsidR="00CB008E" w:rsidRDefault="00281553">
          <w:pPr>
            <w:pStyle w:val="TOC2"/>
            <w:tabs>
              <w:tab w:val="right" w:pos="7975"/>
            </w:tabs>
            <w:spacing w:before="2"/>
          </w:pPr>
          <w:hyperlink w:anchor="_TOC_250029" w:history="1">
            <w:r w:rsidR="009B783C">
              <w:t>Section</w:t>
            </w:r>
            <w:r w:rsidR="009B783C">
              <w:rPr>
                <w:spacing w:val="-1"/>
              </w:rPr>
              <w:t xml:space="preserve"> </w:t>
            </w:r>
            <w:r w:rsidR="009B783C">
              <w:t>5.</w:t>
            </w:r>
            <w:r w:rsidR="009B783C">
              <w:rPr>
                <w:spacing w:val="-3"/>
              </w:rPr>
              <w:t xml:space="preserve"> </w:t>
            </w:r>
            <w:r w:rsidR="009B783C">
              <w:t>Vice-president</w:t>
            </w:r>
            <w:r w:rsidR="009B783C">
              <w:tab/>
              <w:t>10</w:t>
            </w:r>
          </w:hyperlink>
        </w:p>
        <w:p w14:paraId="099316C7" w14:textId="77777777" w:rsidR="00CB008E" w:rsidRDefault="00281553">
          <w:pPr>
            <w:pStyle w:val="TOC2"/>
            <w:tabs>
              <w:tab w:val="right" w:pos="7975"/>
            </w:tabs>
          </w:pPr>
          <w:hyperlink w:anchor="_TOC_250028" w:history="1">
            <w:r w:rsidR="009B783C">
              <w:t>Section 6.</w:t>
            </w:r>
            <w:r w:rsidR="009B783C">
              <w:rPr>
                <w:spacing w:val="-3"/>
              </w:rPr>
              <w:t xml:space="preserve"> </w:t>
            </w:r>
            <w:r w:rsidR="009B783C">
              <w:t>Treasurer</w:t>
            </w:r>
            <w:r w:rsidR="009B783C">
              <w:tab/>
              <w:t>10</w:t>
            </w:r>
          </w:hyperlink>
        </w:p>
        <w:p w14:paraId="6ADD8A5C" w14:textId="77777777" w:rsidR="00CB008E" w:rsidRDefault="00281553">
          <w:pPr>
            <w:pStyle w:val="TOC2"/>
            <w:tabs>
              <w:tab w:val="right" w:pos="7975"/>
            </w:tabs>
            <w:spacing w:before="1" w:line="240" w:lineRule="auto"/>
          </w:pPr>
          <w:hyperlink w:anchor="_TOC_250027" w:history="1">
            <w:r w:rsidR="009B783C">
              <w:t>Section</w:t>
            </w:r>
            <w:r w:rsidR="009B783C">
              <w:rPr>
                <w:spacing w:val="-1"/>
              </w:rPr>
              <w:t xml:space="preserve"> </w:t>
            </w:r>
            <w:r w:rsidR="009B783C">
              <w:t>7. Secretary</w:t>
            </w:r>
            <w:r w:rsidR="009B783C">
              <w:tab/>
              <w:t>11</w:t>
            </w:r>
          </w:hyperlink>
        </w:p>
        <w:p w14:paraId="5011E2DB" w14:textId="77777777" w:rsidR="00CB008E" w:rsidRDefault="00281553">
          <w:pPr>
            <w:pStyle w:val="TOC1"/>
            <w:tabs>
              <w:tab w:val="right" w:pos="8270"/>
            </w:tabs>
            <w:spacing w:line="250" w:lineRule="exact"/>
          </w:pPr>
          <w:hyperlink w:anchor="_TOC_250026" w:history="1">
            <w:r w:rsidR="009B783C">
              <w:t>ARTICLE</w:t>
            </w:r>
            <w:r w:rsidR="009B783C">
              <w:rPr>
                <w:spacing w:val="-2"/>
              </w:rPr>
              <w:t xml:space="preserve"> </w:t>
            </w:r>
            <w:r w:rsidR="009B783C">
              <w:t>VIII:</w:t>
            </w:r>
            <w:r w:rsidR="009B783C">
              <w:rPr>
                <w:spacing w:val="1"/>
              </w:rPr>
              <w:t xml:space="preserve"> </w:t>
            </w:r>
            <w:r w:rsidR="009B783C">
              <w:t>COMMITTEES</w:t>
            </w:r>
            <w:r w:rsidR="009B783C">
              <w:tab/>
              <w:t>11-14</w:t>
            </w:r>
          </w:hyperlink>
        </w:p>
        <w:p w14:paraId="5938DA14" w14:textId="77777777" w:rsidR="00CB008E" w:rsidRDefault="00281553">
          <w:pPr>
            <w:pStyle w:val="TOC2"/>
            <w:tabs>
              <w:tab w:val="right" w:pos="7975"/>
            </w:tabs>
            <w:spacing w:line="250" w:lineRule="exact"/>
          </w:pPr>
          <w:hyperlink w:anchor="_TOC_250025" w:history="1">
            <w:r w:rsidR="009B783C">
              <w:t>Section 1.  Committees of</w:t>
            </w:r>
            <w:r w:rsidR="009B783C">
              <w:rPr>
                <w:spacing w:val="-8"/>
              </w:rPr>
              <w:t xml:space="preserve"> </w:t>
            </w:r>
            <w:r w:rsidR="009B783C">
              <w:t>the Board</w:t>
            </w:r>
            <w:r w:rsidR="009B783C">
              <w:tab/>
              <w:t>11</w:t>
            </w:r>
          </w:hyperlink>
        </w:p>
        <w:p w14:paraId="75130808" w14:textId="77777777" w:rsidR="00CB008E" w:rsidRDefault="00281553">
          <w:pPr>
            <w:pStyle w:val="TOC3"/>
            <w:numPr>
              <w:ilvl w:val="0"/>
              <w:numId w:val="20"/>
            </w:numPr>
            <w:tabs>
              <w:tab w:val="left" w:pos="2650"/>
              <w:tab w:val="right" w:pos="7975"/>
            </w:tabs>
            <w:ind w:hanging="270"/>
          </w:pPr>
          <w:hyperlink w:anchor="_TOC_250024" w:history="1">
            <w:r w:rsidR="009B783C">
              <w:t>Executive</w:t>
            </w:r>
            <w:r w:rsidR="009B783C">
              <w:rPr>
                <w:spacing w:val="-1"/>
              </w:rPr>
              <w:t xml:space="preserve"> </w:t>
            </w:r>
            <w:r w:rsidR="009B783C">
              <w:t>Committee</w:t>
            </w:r>
            <w:r w:rsidR="009B783C">
              <w:tab/>
              <w:t>11</w:t>
            </w:r>
          </w:hyperlink>
        </w:p>
        <w:p w14:paraId="762801C8" w14:textId="77777777" w:rsidR="00CB008E" w:rsidRDefault="00281553">
          <w:pPr>
            <w:pStyle w:val="TOC4"/>
            <w:numPr>
              <w:ilvl w:val="0"/>
              <w:numId w:val="20"/>
            </w:numPr>
            <w:tabs>
              <w:tab w:val="left" w:pos="2726"/>
              <w:tab w:val="right" w:pos="7975"/>
            </w:tabs>
            <w:spacing w:before="2"/>
            <w:ind w:left="2726" w:hanging="346"/>
          </w:pPr>
          <w:hyperlink w:anchor="_TOC_250023" w:history="1">
            <w:r w:rsidR="009B783C">
              <w:t>Finance</w:t>
            </w:r>
            <w:r w:rsidR="009B783C">
              <w:rPr>
                <w:spacing w:val="-6"/>
              </w:rPr>
              <w:t xml:space="preserve"> </w:t>
            </w:r>
            <w:r w:rsidR="009B783C">
              <w:rPr>
                <w:spacing w:val="-3"/>
              </w:rPr>
              <w:t>Committee</w:t>
            </w:r>
            <w:r w:rsidR="009B783C">
              <w:rPr>
                <w:spacing w:val="-3"/>
              </w:rPr>
              <w:tab/>
            </w:r>
            <w:r w:rsidR="009B783C">
              <w:t>12</w:t>
            </w:r>
          </w:hyperlink>
        </w:p>
        <w:p w14:paraId="77D93EA1" w14:textId="77777777" w:rsidR="00CB008E" w:rsidRDefault="00281553">
          <w:pPr>
            <w:pStyle w:val="TOC3"/>
            <w:numPr>
              <w:ilvl w:val="0"/>
              <w:numId w:val="20"/>
            </w:numPr>
            <w:tabs>
              <w:tab w:val="left" w:pos="2676"/>
              <w:tab w:val="right" w:pos="7975"/>
            </w:tabs>
            <w:ind w:left="2675" w:hanging="296"/>
          </w:pPr>
          <w:hyperlink w:anchor="_TOC_250022" w:history="1">
            <w:r w:rsidR="009B783C">
              <w:t>Governance</w:t>
            </w:r>
            <w:r w:rsidR="009B783C">
              <w:rPr>
                <w:spacing w:val="-5"/>
              </w:rPr>
              <w:t xml:space="preserve"> </w:t>
            </w:r>
            <w:r w:rsidR="009B783C">
              <w:rPr>
                <w:spacing w:val="-3"/>
              </w:rPr>
              <w:t>Committee</w:t>
            </w:r>
            <w:r w:rsidR="009B783C">
              <w:rPr>
                <w:spacing w:val="-3"/>
              </w:rPr>
              <w:tab/>
            </w:r>
            <w:r w:rsidR="009B783C">
              <w:t>12</w:t>
            </w:r>
          </w:hyperlink>
        </w:p>
        <w:p w14:paraId="644492C2" w14:textId="77777777" w:rsidR="00CB008E" w:rsidRDefault="00281553">
          <w:pPr>
            <w:pStyle w:val="TOC2"/>
            <w:tabs>
              <w:tab w:val="right" w:pos="7975"/>
            </w:tabs>
            <w:spacing w:before="1"/>
          </w:pPr>
          <w:hyperlink w:anchor="_TOC_250021" w:history="1">
            <w:r w:rsidR="009B783C">
              <w:t>Section 2. Committees of</w:t>
            </w:r>
            <w:r w:rsidR="009B783C">
              <w:rPr>
                <w:spacing w:val="-5"/>
              </w:rPr>
              <w:t xml:space="preserve"> </w:t>
            </w:r>
            <w:r w:rsidR="009B783C">
              <w:t>the Corporation</w:t>
            </w:r>
            <w:r w:rsidR="009B783C">
              <w:tab/>
              <w:t>12</w:t>
            </w:r>
          </w:hyperlink>
        </w:p>
        <w:p w14:paraId="35BF0873" w14:textId="77777777" w:rsidR="00CB008E" w:rsidRDefault="00281553">
          <w:pPr>
            <w:pStyle w:val="TOC3"/>
            <w:numPr>
              <w:ilvl w:val="0"/>
              <w:numId w:val="19"/>
            </w:numPr>
            <w:tabs>
              <w:tab w:val="left" w:pos="2635"/>
              <w:tab w:val="right" w:pos="7975"/>
            </w:tabs>
          </w:pPr>
          <w:hyperlink w:anchor="_TOC_250020" w:history="1">
            <w:r w:rsidR="009B783C">
              <w:t>Membership</w:t>
            </w:r>
            <w:r w:rsidR="009B783C">
              <w:rPr>
                <w:spacing w:val="-5"/>
              </w:rPr>
              <w:t xml:space="preserve"> </w:t>
            </w:r>
            <w:r w:rsidR="009B783C">
              <w:rPr>
                <w:spacing w:val="-3"/>
              </w:rPr>
              <w:t>Committee</w:t>
            </w:r>
            <w:r w:rsidR="009B783C">
              <w:rPr>
                <w:spacing w:val="-3"/>
              </w:rPr>
              <w:tab/>
            </w:r>
            <w:r w:rsidR="009B783C">
              <w:t>12</w:t>
            </w:r>
          </w:hyperlink>
        </w:p>
        <w:p w14:paraId="7CB3F3CC" w14:textId="77777777" w:rsidR="00CB008E" w:rsidRDefault="00281553">
          <w:pPr>
            <w:pStyle w:val="TOC3"/>
            <w:numPr>
              <w:ilvl w:val="0"/>
              <w:numId w:val="19"/>
            </w:numPr>
            <w:tabs>
              <w:tab w:val="left" w:pos="2676"/>
              <w:tab w:val="right" w:pos="7975"/>
            </w:tabs>
            <w:ind w:left="2675" w:hanging="296"/>
          </w:pPr>
          <w:hyperlink w:anchor="_TOC_250019" w:history="1">
            <w:r w:rsidR="009B783C">
              <w:t>Policy</w:t>
            </w:r>
            <w:r w:rsidR="009B783C">
              <w:rPr>
                <w:spacing w:val="-8"/>
              </w:rPr>
              <w:t xml:space="preserve"> </w:t>
            </w:r>
            <w:r w:rsidR="009B783C">
              <w:t>Committee</w:t>
            </w:r>
            <w:r w:rsidR="009B783C">
              <w:tab/>
              <w:t>13</w:t>
            </w:r>
          </w:hyperlink>
        </w:p>
        <w:p w14:paraId="1E9CD904" w14:textId="77777777" w:rsidR="00CB008E" w:rsidRDefault="00281553">
          <w:pPr>
            <w:pStyle w:val="TOC3"/>
            <w:numPr>
              <w:ilvl w:val="0"/>
              <w:numId w:val="19"/>
            </w:numPr>
            <w:tabs>
              <w:tab w:val="left" w:pos="2676"/>
              <w:tab w:val="right" w:pos="7975"/>
            </w:tabs>
            <w:spacing w:before="2"/>
            <w:ind w:left="2675" w:hanging="296"/>
          </w:pPr>
          <w:hyperlink w:anchor="_TOC_250018" w:history="1">
            <w:r w:rsidR="009B783C">
              <w:t>Conference</w:t>
            </w:r>
            <w:r w:rsidR="009B783C">
              <w:rPr>
                <w:spacing w:val="-10"/>
              </w:rPr>
              <w:t xml:space="preserve"> </w:t>
            </w:r>
            <w:r w:rsidR="009B783C">
              <w:t>Planning</w:t>
            </w:r>
            <w:r w:rsidR="009B783C">
              <w:rPr>
                <w:spacing w:val="-9"/>
              </w:rPr>
              <w:t xml:space="preserve"> </w:t>
            </w:r>
            <w:r w:rsidR="009B783C">
              <w:t>Committee</w:t>
            </w:r>
            <w:r w:rsidR="009B783C">
              <w:tab/>
              <w:t>13</w:t>
            </w:r>
          </w:hyperlink>
        </w:p>
        <w:p w14:paraId="023E2455" w14:textId="77777777" w:rsidR="00CB008E" w:rsidRDefault="00281553">
          <w:pPr>
            <w:pStyle w:val="TOC2"/>
            <w:tabs>
              <w:tab w:val="right" w:pos="7975"/>
            </w:tabs>
          </w:pPr>
          <w:hyperlink w:anchor="_TOC_250017" w:history="1">
            <w:r w:rsidR="009B783C">
              <w:t>Section 3. Term</w:t>
            </w:r>
            <w:r w:rsidR="009B783C">
              <w:rPr>
                <w:spacing w:val="-7"/>
              </w:rPr>
              <w:t xml:space="preserve"> </w:t>
            </w:r>
            <w:r w:rsidR="009B783C">
              <w:t>of Office</w:t>
            </w:r>
            <w:r w:rsidR="009B783C">
              <w:tab/>
              <w:t>13</w:t>
            </w:r>
          </w:hyperlink>
        </w:p>
        <w:p w14:paraId="250474FF" w14:textId="77777777" w:rsidR="00CB008E" w:rsidRDefault="00281553">
          <w:pPr>
            <w:pStyle w:val="TOC2"/>
            <w:tabs>
              <w:tab w:val="right" w:pos="7975"/>
            </w:tabs>
            <w:spacing w:before="1"/>
          </w:pPr>
          <w:hyperlink w:anchor="_TOC_250016" w:history="1">
            <w:r w:rsidR="009B783C">
              <w:t>Section 4.</w:t>
            </w:r>
            <w:r w:rsidR="009B783C">
              <w:rPr>
                <w:spacing w:val="-3"/>
              </w:rPr>
              <w:t xml:space="preserve"> </w:t>
            </w:r>
            <w:r w:rsidR="009B783C">
              <w:t>Vacancies</w:t>
            </w:r>
            <w:r w:rsidR="009B783C">
              <w:tab/>
              <w:t>13</w:t>
            </w:r>
          </w:hyperlink>
        </w:p>
        <w:p w14:paraId="3709233F" w14:textId="77777777" w:rsidR="00CB008E" w:rsidRDefault="00281553">
          <w:pPr>
            <w:pStyle w:val="TOC2"/>
            <w:tabs>
              <w:tab w:val="right" w:pos="7975"/>
            </w:tabs>
          </w:pPr>
          <w:hyperlink w:anchor="_TOC_250015" w:history="1">
            <w:r w:rsidR="009B783C">
              <w:t>Section 5.</w:t>
            </w:r>
            <w:r w:rsidR="009B783C">
              <w:rPr>
                <w:spacing w:val="-1"/>
              </w:rPr>
              <w:t xml:space="preserve"> </w:t>
            </w:r>
            <w:r w:rsidR="009B783C">
              <w:t>Quorum</w:t>
            </w:r>
            <w:r w:rsidR="009B783C">
              <w:tab/>
              <w:t>13</w:t>
            </w:r>
          </w:hyperlink>
        </w:p>
        <w:p w14:paraId="7499F2BD" w14:textId="77777777" w:rsidR="00CB008E" w:rsidRDefault="00281553">
          <w:pPr>
            <w:pStyle w:val="TOC2"/>
            <w:tabs>
              <w:tab w:val="right" w:pos="7975"/>
            </w:tabs>
          </w:pPr>
          <w:hyperlink w:anchor="_TOC_250014" w:history="1">
            <w:r w:rsidR="009B783C">
              <w:t>Section</w:t>
            </w:r>
            <w:r w:rsidR="009B783C">
              <w:rPr>
                <w:spacing w:val="-1"/>
              </w:rPr>
              <w:t xml:space="preserve"> </w:t>
            </w:r>
            <w:r w:rsidR="009B783C">
              <w:t>6. Rules</w:t>
            </w:r>
            <w:r w:rsidR="009B783C">
              <w:tab/>
              <w:t>14</w:t>
            </w:r>
          </w:hyperlink>
        </w:p>
        <w:p w14:paraId="5102281B" w14:textId="77777777" w:rsidR="00CB008E" w:rsidRDefault="00281553">
          <w:pPr>
            <w:pStyle w:val="TOC1"/>
            <w:tabs>
              <w:tab w:val="right" w:pos="7975"/>
            </w:tabs>
            <w:spacing w:line="251" w:lineRule="exact"/>
          </w:pPr>
          <w:hyperlink w:anchor="_TOC_250013" w:history="1">
            <w:r w:rsidR="009B783C">
              <w:t>ARTICLE</w:t>
            </w:r>
            <w:r w:rsidR="009B783C">
              <w:rPr>
                <w:spacing w:val="-2"/>
              </w:rPr>
              <w:t xml:space="preserve"> </w:t>
            </w:r>
            <w:r w:rsidR="009B783C">
              <w:t>IX: REPRESENTATIVES</w:t>
            </w:r>
            <w:r w:rsidR="009B783C">
              <w:tab/>
              <w:t>14</w:t>
            </w:r>
          </w:hyperlink>
        </w:p>
        <w:p w14:paraId="5AC97FEE" w14:textId="77777777" w:rsidR="00CB008E" w:rsidRDefault="00281553">
          <w:pPr>
            <w:pStyle w:val="TOC3"/>
            <w:numPr>
              <w:ilvl w:val="0"/>
              <w:numId w:val="18"/>
            </w:numPr>
            <w:tabs>
              <w:tab w:val="left" w:pos="2788"/>
              <w:tab w:val="left" w:pos="2789"/>
              <w:tab w:val="right" w:pos="7975"/>
            </w:tabs>
            <w:spacing w:line="251" w:lineRule="exact"/>
          </w:pPr>
          <w:hyperlink w:anchor="_TOC_250012" w:history="1">
            <w:r w:rsidR="009B783C">
              <w:t>National Rural</w:t>
            </w:r>
            <w:r w:rsidR="009B783C">
              <w:rPr>
                <w:spacing w:val="-16"/>
              </w:rPr>
              <w:t xml:space="preserve"> </w:t>
            </w:r>
            <w:r w:rsidR="009B783C">
              <w:rPr>
                <w:spacing w:val="-2"/>
              </w:rPr>
              <w:t>Health</w:t>
            </w:r>
            <w:r w:rsidR="009B783C">
              <w:rPr>
                <w:spacing w:val="-6"/>
              </w:rPr>
              <w:t xml:space="preserve"> </w:t>
            </w:r>
            <w:r w:rsidR="009B783C">
              <w:rPr>
                <w:spacing w:val="-3"/>
              </w:rPr>
              <w:t>Association</w:t>
            </w:r>
            <w:r w:rsidR="009B783C">
              <w:rPr>
                <w:spacing w:val="-3"/>
              </w:rPr>
              <w:tab/>
            </w:r>
            <w:r w:rsidR="009B783C">
              <w:t>14</w:t>
            </w:r>
          </w:hyperlink>
        </w:p>
        <w:p w14:paraId="7F3DAB6B" w14:textId="77777777" w:rsidR="00CB008E" w:rsidRDefault="00281553">
          <w:pPr>
            <w:pStyle w:val="TOC4"/>
            <w:numPr>
              <w:ilvl w:val="0"/>
              <w:numId w:val="18"/>
            </w:numPr>
            <w:tabs>
              <w:tab w:val="left" w:pos="2776"/>
              <w:tab w:val="left" w:pos="2777"/>
              <w:tab w:val="right" w:pos="7975"/>
            </w:tabs>
            <w:ind w:left="2777" w:hanging="397"/>
          </w:pPr>
          <w:hyperlink w:anchor="_TOC_250011" w:history="1">
            <w:r w:rsidR="009B783C">
              <w:t>Other</w:t>
            </w:r>
            <w:r w:rsidR="009B783C">
              <w:rPr>
                <w:spacing w:val="-8"/>
              </w:rPr>
              <w:t xml:space="preserve"> </w:t>
            </w:r>
            <w:r w:rsidR="009B783C">
              <w:rPr>
                <w:spacing w:val="-3"/>
              </w:rPr>
              <w:t>Representation</w:t>
            </w:r>
            <w:r w:rsidR="009B783C">
              <w:rPr>
                <w:spacing w:val="-3"/>
              </w:rPr>
              <w:tab/>
            </w:r>
            <w:r w:rsidR="009B783C">
              <w:t>14</w:t>
            </w:r>
          </w:hyperlink>
        </w:p>
        <w:p w14:paraId="7BE61F87" w14:textId="77777777" w:rsidR="00CB008E" w:rsidRDefault="00281553">
          <w:pPr>
            <w:pStyle w:val="TOC1"/>
            <w:tabs>
              <w:tab w:val="right" w:pos="7975"/>
            </w:tabs>
            <w:spacing w:before="259" w:line="250" w:lineRule="exact"/>
          </w:pPr>
          <w:hyperlink w:anchor="_TOC_250010" w:history="1">
            <w:r w:rsidR="009B783C">
              <w:t>ARTICLE X: BOOKS</w:t>
            </w:r>
            <w:r w:rsidR="009B783C">
              <w:rPr>
                <w:spacing w:val="-2"/>
              </w:rPr>
              <w:t xml:space="preserve"> AND</w:t>
            </w:r>
            <w:r w:rsidR="009B783C">
              <w:rPr>
                <w:spacing w:val="-1"/>
              </w:rPr>
              <w:t xml:space="preserve"> </w:t>
            </w:r>
            <w:r w:rsidR="009B783C">
              <w:t>RECORDS</w:t>
            </w:r>
            <w:r w:rsidR="009B783C">
              <w:tab/>
              <w:t>14</w:t>
            </w:r>
          </w:hyperlink>
        </w:p>
        <w:p w14:paraId="46548164" w14:textId="77777777" w:rsidR="00CB008E" w:rsidRDefault="00281553">
          <w:pPr>
            <w:pStyle w:val="TOC2"/>
            <w:tabs>
              <w:tab w:val="right" w:pos="7975"/>
            </w:tabs>
            <w:spacing w:line="250" w:lineRule="exact"/>
          </w:pPr>
          <w:hyperlink w:anchor="_TOC_250009" w:history="1">
            <w:r w:rsidR="009B783C">
              <w:t>Section</w:t>
            </w:r>
            <w:r w:rsidR="009B783C">
              <w:rPr>
                <w:spacing w:val="-1"/>
              </w:rPr>
              <w:t xml:space="preserve"> </w:t>
            </w:r>
            <w:r w:rsidR="009B783C">
              <w:t>1. Responsibility</w:t>
            </w:r>
            <w:r w:rsidR="009B783C">
              <w:tab/>
              <w:t>14</w:t>
            </w:r>
          </w:hyperlink>
        </w:p>
        <w:p w14:paraId="32F4C334" w14:textId="77777777" w:rsidR="00CB008E" w:rsidRDefault="00281553">
          <w:pPr>
            <w:pStyle w:val="TOC1"/>
            <w:tabs>
              <w:tab w:val="right" w:pos="7975"/>
            </w:tabs>
          </w:pPr>
          <w:hyperlink w:anchor="_TOC_250008" w:history="1">
            <w:r w:rsidR="009B783C">
              <w:t>ARTICLE XI:</w:t>
            </w:r>
            <w:r w:rsidR="009B783C">
              <w:rPr>
                <w:spacing w:val="-1"/>
              </w:rPr>
              <w:t xml:space="preserve"> </w:t>
            </w:r>
            <w:r w:rsidR="009B783C">
              <w:t>FISCAL</w:t>
            </w:r>
            <w:r w:rsidR="009B783C">
              <w:rPr>
                <w:spacing w:val="-4"/>
              </w:rPr>
              <w:t xml:space="preserve"> </w:t>
            </w:r>
            <w:r w:rsidR="009B783C">
              <w:t>YEAR</w:t>
            </w:r>
            <w:r w:rsidR="009B783C">
              <w:tab/>
              <w:t>14</w:t>
            </w:r>
          </w:hyperlink>
        </w:p>
        <w:p w14:paraId="72F16E9D" w14:textId="77777777" w:rsidR="00CB008E" w:rsidRDefault="00281553">
          <w:pPr>
            <w:pStyle w:val="TOC1"/>
            <w:tabs>
              <w:tab w:val="right" w:pos="7975"/>
            </w:tabs>
            <w:spacing w:before="253" w:line="250" w:lineRule="exact"/>
          </w:pPr>
          <w:hyperlink w:anchor="_TOC_250007" w:history="1">
            <w:r w:rsidR="009B783C">
              <w:t>ARTICLE</w:t>
            </w:r>
            <w:r w:rsidR="009B783C">
              <w:rPr>
                <w:spacing w:val="-2"/>
              </w:rPr>
              <w:t xml:space="preserve"> </w:t>
            </w:r>
            <w:r w:rsidR="009B783C">
              <w:t>XII: INDEMNIFICATION</w:t>
            </w:r>
            <w:r w:rsidR="009B783C">
              <w:tab/>
              <w:t>14</w:t>
            </w:r>
          </w:hyperlink>
        </w:p>
        <w:p w14:paraId="332D7D3D" w14:textId="77777777" w:rsidR="00CB008E" w:rsidRDefault="00281553">
          <w:pPr>
            <w:pStyle w:val="TOC2"/>
            <w:tabs>
              <w:tab w:val="right" w:pos="7975"/>
            </w:tabs>
            <w:spacing w:line="250" w:lineRule="exact"/>
          </w:pPr>
          <w:hyperlink w:anchor="_TOC_250006" w:history="1">
            <w:r w:rsidR="009B783C">
              <w:t>Section</w:t>
            </w:r>
            <w:r w:rsidR="009B783C">
              <w:rPr>
                <w:spacing w:val="-1"/>
              </w:rPr>
              <w:t xml:space="preserve"> </w:t>
            </w:r>
            <w:r w:rsidR="009B783C">
              <w:t>1. Authorization</w:t>
            </w:r>
            <w:r w:rsidR="009B783C">
              <w:tab/>
              <w:t>14</w:t>
            </w:r>
          </w:hyperlink>
        </w:p>
        <w:p w14:paraId="732A5EE7" w14:textId="77777777" w:rsidR="00CB008E" w:rsidRDefault="00281553">
          <w:pPr>
            <w:pStyle w:val="TOC2"/>
            <w:tabs>
              <w:tab w:val="right" w:pos="7975"/>
            </w:tabs>
            <w:spacing w:before="2"/>
          </w:pPr>
          <w:hyperlink w:anchor="_TOC_250005" w:history="1">
            <w:r w:rsidR="009B783C">
              <w:t>Section 2.</w:t>
            </w:r>
            <w:r w:rsidR="009B783C">
              <w:rPr>
                <w:spacing w:val="-1"/>
              </w:rPr>
              <w:t xml:space="preserve"> </w:t>
            </w:r>
            <w:r w:rsidR="009B783C">
              <w:t>Liability</w:t>
            </w:r>
            <w:r w:rsidR="009B783C">
              <w:rPr>
                <w:spacing w:val="-3"/>
              </w:rPr>
              <w:t xml:space="preserve"> </w:t>
            </w:r>
            <w:r w:rsidR="009B783C">
              <w:t>Limits</w:t>
            </w:r>
            <w:r w:rsidR="009B783C">
              <w:tab/>
              <w:t>15</w:t>
            </w:r>
          </w:hyperlink>
        </w:p>
        <w:p w14:paraId="3B87CAA4" w14:textId="77777777" w:rsidR="00CB008E" w:rsidRDefault="00281553">
          <w:pPr>
            <w:pStyle w:val="TOC2"/>
            <w:tabs>
              <w:tab w:val="right" w:pos="7975"/>
            </w:tabs>
          </w:pPr>
          <w:hyperlink w:anchor="_TOC_250004" w:history="1">
            <w:r w:rsidR="009B783C">
              <w:t>Section</w:t>
            </w:r>
            <w:r w:rsidR="009B783C">
              <w:rPr>
                <w:spacing w:val="-1"/>
              </w:rPr>
              <w:t xml:space="preserve"> </w:t>
            </w:r>
            <w:r w:rsidR="009B783C">
              <w:t>3. Payment</w:t>
            </w:r>
            <w:r w:rsidR="009B783C">
              <w:tab/>
              <w:t>15</w:t>
            </w:r>
          </w:hyperlink>
        </w:p>
        <w:p w14:paraId="6375BFD5" w14:textId="77777777" w:rsidR="00CB008E" w:rsidRDefault="00281553">
          <w:pPr>
            <w:pStyle w:val="TOC1"/>
            <w:tabs>
              <w:tab w:val="right" w:pos="7975"/>
            </w:tabs>
          </w:pPr>
          <w:hyperlink w:anchor="_TOC_250003" w:history="1">
            <w:r w:rsidR="009B783C">
              <w:t>ARTICLE</w:t>
            </w:r>
            <w:r w:rsidR="009B783C">
              <w:rPr>
                <w:spacing w:val="-2"/>
              </w:rPr>
              <w:t xml:space="preserve"> </w:t>
            </w:r>
            <w:r w:rsidR="009B783C">
              <w:t>XIII:</w:t>
            </w:r>
            <w:r w:rsidR="009B783C">
              <w:rPr>
                <w:spacing w:val="1"/>
              </w:rPr>
              <w:t xml:space="preserve"> </w:t>
            </w:r>
            <w:r w:rsidR="009B783C">
              <w:t>DISSOLUTION</w:t>
            </w:r>
            <w:r w:rsidR="009B783C">
              <w:tab/>
              <w:t>15</w:t>
            </w:r>
          </w:hyperlink>
        </w:p>
        <w:p w14:paraId="374D2872" w14:textId="77777777" w:rsidR="00CB008E" w:rsidRDefault="00281553">
          <w:pPr>
            <w:pStyle w:val="TOC1"/>
            <w:tabs>
              <w:tab w:val="right" w:pos="7975"/>
            </w:tabs>
            <w:spacing w:before="254"/>
          </w:pPr>
          <w:hyperlink w:anchor="_TOC_250002" w:history="1">
            <w:r w:rsidR="009B783C">
              <w:t>ARTICLE XIV:  WAIVER</w:t>
            </w:r>
            <w:r w:rsidR="009B783C">
              <w:rPr>
                <w:spacing w:val="-3"/>
              </w:rPr>
              <w:t xml:space="preserve"> </w:t>
            </w:r>
            <w:r w:rsidR="009B783C">
              <w:t>OF</w:t>
            </w:r>
            <w:r w:rsidR="009B783C">
              <w:rPr>
                <w:spacing w:val="1"/>
              </w:rPr>
              <w:t xml:space="preserve"> </w:t>
            </w:r>
            <w:r w:rsidR="009B783C">
              <w:t>NOTICE</w:t>
            </w:r>
            <w:r w:rsidR="009B783C">
              <w:tab/>
              <w:t>15</w:t>
            </w:r>
          </w:hyperlink>
        </w:p>
        <w:p w14:paraId="26155DA1" w14:textId="77777777" w:rsidR="00CB008E" w:rsidRDefault="00281553">
          <w:pPr>
            <w:pStyle w:val="TOC1"/>
            <w:tabs>
              <w:tab w:val="right" w:pos="7975"/>
            </w:tabs>
            <w:spacing w:before="253"/>
          </w:pPr>
          <w:hyperlink w:anchor="_TOC_250001" w:history="1">
            <w:r w:rsidR="009B783C">
              <w:t>ARTICLE</w:t>
            </w:r>
            <w:r w:rsidR="009B783C">
              <w:rPr>
                <w:spacing w:val="-2"/>
              </w:rPr>
              <w:t xml:space="preserve"> </w:t>
            </w:r>
            <w:r w:rsidR="009B783C">
              <w:t>XV: AMENDMENTS</w:t>
            </w:r>
            <w:r w:rsidR="009B783C">
              <w:tab/>
              <w:t>15</w:t>
            </w:r>
          </w:hyperlink>
        </w:p>
        <w:p w14:paraId="1CB5B684" w14:textId="77777777" w:rsidR="00CB008E" w:rsidRDefault="00281553">
          <w:pPr>
            <w:pStyle w:val="TOC1"/>
            <w:tabs>
              <w:tab w:val="right" w:pos="7975"/>
            </w:tabs>
            <w:spacing w:before="251" w:line="251" w:lineRule="exact"/>
          </w:pPr>
          <w:hyperlink w:anchor="_TOC_250000" w:history="1">
            <w:r w:rsidR="009B783C">
              <w:t>ARTICLE</w:t>
            </w:r>
            <w:r w:rsidR="009B783C">
              <w:rPr>
                <w:spacing w:val="-2"/>
              </w:rPr>
              <w:t xml:space="preserve"> </w:t>
            </w:r>
            <w:r w:rsidR="009B783C">
              <w:t>XVI:</w:t>
            </w:r>
            <w:r w:rsidR="009B783C">
              <w:rPr>
                <w:spacing w:val="1"/>
              </w:rPr>
              <w:t xml:space="preserve"> </w:t>
            </w:r>
            <w:r w:rsidR="009B783C">
              <w:t>SEAL</w:t>
            </w:r>
            <w:r w:rsidR="009B783C">
              <w:tab/>
              <w:t>15</w:t>
            </w:r>
          </w:hyperlink>
        </w:p>
        <w:p w14:paraId="0227B54E" w14:textId="77777777" w:rsidR="00CB008E" w:rsidRDefault="009B783C">
          <w:pPr>
            <w:pStyle w:val="TOC2"/>
            <w:tabs>
              <w:tab w:val="right" w:pos="7975"/>
            </w:tabs>
            <w:spacing w:line="251" w:lineRule="exact"/>
          </w:pPr>
          <w:r>
            <w:t>Record of adoption</w:t>
          </w:r>
          <w:r>
            <w:rPr>
              <w:spacing w:val="-4"/>
            </w:rPr>
            <w:t xml:space="preserve"> </w:t>
          </w:r>
          <w:r>
            <w:t>and</w:t>
          </w:r>
          <w:r>
            <w:rPr>
              <w:spacing w:val="-2"/>
            </w:rPr>
            <w:t xml:space="preserve"> </w:t>
          </w:r>
          <w:r>
            <w:t>revisions</w:t>
          </w:r>
          <w:r>
            <w:tab/>
            <w:t>16</w:t>
          </w:r>
        </w:p>
        <w:p w14:paraId="48633286" w14:textId="77777777" w:rsidR="00CB008E" w:rsidRDefault="009B783C">
          <w:pPr>
            <w:pStyle w:val="TOC2"/>
            <w:tabs>
              <w:tab w:val="right" w:pos="8266"/>
            </w:tabs>
          </w:pPr>
          <w:r>
            <w:t>Conflict of Interest</w:t>
          </w:r>
          <w:r>
            <w:rPr>
              <w:spacing w:val="-2"/>
            </w:rPr>
            <w:t xml:space="preserve"> </w:t>
          </w:r>
          <w:r>
            <w:t>Policy</w:t>
          </w:r>
          <w:r>
            <w:tab/>
            <w:t>17-20</w:t>
          </w:r>
        </w:p>
      </w:sdtContent>
    </w:sdt>
    <w:p w14:paraId="20961993" w14:textId="77777777" w:rsidR="00CB008E" w:rsidRDefault="00CB008E">
      <w:pPr>
        <w:sectPr w:rsidR="00CB008E">
          <w:footerReference w:type="default" r:id="rId10"/>
          <w:pgSz w:w="12240" w:h="15840"/>
          <w:pgMar w:top="640" w:right="1200" w:bottom="1200" w:left="1220" w:header="0" w:footer="1014" w:gutter="0"/>
          <w:cols w:space="720"/>
        </w:sectPr>
      </w:pPr>
    </w:p>
    <w:p w14:paraId="395FCD2E" w14:textId="77777777" w:rsidR="00CB008E" w:rsidRDefault="009B783C">
      <w:pPr>
        <w:spacing w:before="75"/>
        <w:ind w:left="738"/>
        <w:rPr>
          <w:b/>
          <w:sz w:val="28"/>
        </w:rPr>
      </w:pPr>
      <w:r>
        <w:rPr>
          <w:b/>
          <w:sz w:val="28"/>
        </w:rPr>
        <w:lastRenderedPageBreak/>
        <w:t>NEW YORK STATE ASSOCIATION FOR RURAL HEALTH,</w:t>
      </w:r>
      <w:r>
        <w:rPr>
          <w:b/>
          <w:spacing w:val="64"/>
          <w:sz w:val="28"/>
        </w:rPr>
        <w:t xml:space="preserve"> </w:t>
      </w:r>
      <w:r>
        <w:rPr>
          <w:b/>
          <w:sz w:val="28"/>
        </w:rPr>
        <w:t>INC.</w:t>
      </w:r>
    </w:p>
    <w:p w14:paraId="2B4F4111" w14:textId="77777777" w:rsidR="00CB008E" w:rsidRDefault="00CB008E">
      <w:pPr>
        <w:pStyle w:val="BodyText"/>
        <w:rPr>
          <w:b/>
          <w:sz w:val="28"/>
        </w:rPr>
      </w:pPr>
    </w:p>
    <w:p w14:paraId="1A7FFD79" w14:textId="77777777" w:rsidR="00CB008E" w:rsidRDefault="009B783C">
      <w:pPr>
        <w:ind w:left="3716" w:right="3731"/>
        <w:jc w:val="center"/>
        <w:rPr>
          <w:b/>
          <w:sz w:val="28"/>
        </w:rPr>
      </w:pPr>
      <w:r>
        <w:rPr>
          <w:b/>
          <w:sz w:val="28"/>
        </w:rPr>
        <w:t>BYLAWS</w:t>
      </w:r>
    </w:p>
    <w:p w14:paraId="3B2BCBB2" w14:textId="77777777" w:rsidR="00CB008E" w:rsidRDefault="00CB008E">
      <w:pPr>
        <w:pStyle w:val="BodyText"/>
        <w:spacing w:before="1"/>
        <w:rPr>
          <w:b/>
          <w:sz w:val="29"/>
        </w:rPr>
      </w:pPr>
    </w:p>
    <w:p w14:paraId="1A32431C" w14:textId="77777777" w:rsidR="00CB008E" w:rsidRDefault="009B783C">
      <w:pPr>
        <w:ind w:left="220"/>
        <w:rPr>
          <w:b/>
          <w:sz w:val="24"/>
        </w:rPr>
      </w:pPr>
      <w:r>
        <w:rPr>
          <w:b/>
          <w:sz w:val="24"/>
          <w:u w:val="thick"/>
        </w:rPr>
        <w:t>ARTICLE I: NAME AND MISSION</w:t>
      </w:r>
    </w:p>
    <w:p w14:paraId="15453BAD" w14:textId="77777777" w:rsidR="00CB008E" w:rsidRDefault="00CB008E">
      <w:pPr>
        <w:pStyle w:val="BodyText"/>
        <w:spacing w:before="1"/>
        <w:rPr>
          <w:b/>
          <w:sz w:val="20"/>
        </w:rPr>
      </w:pPr>
    </w:p>
    <w:p w14:paraId="1C0F1FA9" w14:textId="77777777" w:rsidR="00CB008E" w:rsidRDefault="009B783C">
      <w:pPr>
        <w:spacing w:before="90"/>
        <w:ind w:left="220"/>
        <w:jc w:val="both"/>
        <w:rPr>
          <w:b/>
          <w:sz w:val="24"/>
        </w:rPr>
      </w:pPr>
      <w:r>
        <w:rPr>
          <w:b/>
          <w:sz w:val="24"/>
        </w:rPr>
        <w:t>SECTION 1.</w:t>
      </w:r>
      <w:r>
        <w:rPr>
          <w:b/>
          <w:spacing w:val="54"/>
          <w:sz w:val="24"/>
        </w:rPr>
        <w:t xml:space="preserve"> </w:t>
      </w:r>
      <w:r>
        <w:rPr>
          <w:b/>
          <w:sz w:val="24"/>
        </w:rPr>
        <w:t>NAME</w:t>
      </w:r>
    </w:p>
    <w:p w14:paraId="0B3E58A2" w14:textId="77777777" w:rsidR="00CB008E" w:rsidRDefault="00CB008E">
      <w:pPr>
        <w:pStyle w:val="BodyText"/>
        <w:rPr>
          <w:b/>
          <w:sz w:val="23"/>
        </w:rPr>
      </w:pPr>
    </w:p>
    <w:p w14:paraId="71DB0834" w14:textId="77777777" w:rsidR="00CB008E" w:rsidRDefault="009B783C">
      <w:pPr>
        <w:pStyle w:val="BodyText"/>
        <w:ind w:left="220" w:right="120"/>
        <w:jc w:val="both"/>
      </w:pPr>
      <w:r>
        <w:t xml:space="preserve">The name of the corporation shall be the </w:t>
      </w:r>
      <w:r>
        <w:rPr>
          <w:i/>
        </w:rPr>
        <w:t xml:space="preserve">New York State Association for Rural Health, Inc. </w:t>
      </w:r>
      <w:r>
        <w:t>(“Association”). The Association was incorporated under the laws of the State of New York, as filed in the Office of the Secretary of State pursuant to the Not-For-Profit Corporation Law of the State of New York.</w:t>
      </w:r>
    </w:p>
    <w:p w14:paraId="7AD6AC6C" w14:textId="77777777" w:rsidR="00CB008E" w:rsidRDefault="00CB008E">
      <w:pPr>
        <w:pStyle w:val="BodyText"/>
        <w:spacing w:before="3"/>
      </w:pPr>
    </w:p>
    <w:p w14:paraId="18A19D0E" w14:textId="77777777" w:rsidR="00CB008E" w:rsidRDefault="009B783C">
      <w:pPr>
        <w:pStyle w:val="Heading2"/>
      </w:pPr>
      <w:r>
        <w:t>SECTION 2. MISSION AND PURPOSE</w:t>
      </w:r>
    </w:p>
    <w:p w14:paraId="0B12D245" w14:textId="77777777" w:rsidR="00CB008E" w:rsidRDefault="00CB008E">
      <w:pPr>
        <w:pStyle w:val="BodyText"/>
        <w:rPr>
          <w:b/>
        </w:rPr>
      </w:pPr>
    </w:p>
    <w:p w14:paraId="6C194CAC" w14:textId="77777777" w:rsidR="00CB008E" w:rsidRDefault="009B783C">
      <w:pPr>
        <w:pStyle w:val="ListParagraph"/>
        <w:numPr>
          <w:ilvl w:val="0"/>
          <w:numId w:val="17"/>
        </w:numPr>
        <w:tabs>
          <w:tab w:val="left" w:pos="574"/>
        </w:tabs>
        <w:spacing w:line="275" w:lineRule="exact"/>
        <w:ind w:hanging="354"/>
        <w:rPr>
          <w:rFonts w:ascii="Times New Roman"/>
          <w:b/>
          <w:sz w:val="24"/>
        </w:rPr>
      </w:pPr>
      <w:r>
        <w:rPr>
          <w:rFonts w:ascii="Times New Roman"/>
          <w:b/>
          <w:sz w:val="24"/>
        </w:rPr>
        <w:t>Mission and</w:t>
      </w:r>
      <w:r>
        <w:rPr>
          <w:rFonts w:ascii="Times New Roman"/>
          <w:b/>
          <w:spacing w:val="-4"/>
          <w:sz w:val="24"/>
        </w:rPr>
        <w:t xml:space="preserve"> </w:t>
      </w:r>
      <w:r>
        <w:rPr>
          <w:rFonts w:ascii="Times New Roman"/>
          <w:b/>
          <w:sz w:val="24"/>
        </w:rPr>
        <w:t>Purpose:</w:t>
      </w:r>
    </w:p>
    <w:p w14:paraId="219F57C0" w14:textId="77777777" w:rsidR="00CB008E" w:rsidRDefault="009B783C">
      <w:pPr>
        <w:pStyle w:val="BodyText"/>
        <w:spacing w:before="1" w:line="237" w:lineRule="auto"/>
        <w:ind w:left="220" w:right="116"/>
        <w:jc w:val="both"/>
      </w:pPr>
      <w:r>
        <w:t xml:space="preserve">The mission of the organization is </w:t>
      </w:r>
      <w:r>
        <w:rPr>
          <w:i/>
        </w:rPr>
        <w:t>to improve the health and well-being of rural New Yorkers and their</w:t>
      </w:r>
      <w:r>
        <w:rPr>
          <w:i/>
          <w:spacing w:val="-4"/>
        </w:rPr>
        <w:t xml:space="preserve"> </w:t>
      </w:r>
      <w:r>
        <w:rPr>
          <w:i/>
        </w:rPr>
        <w:t>communities</w:t>
      </w:r>
      <w:r>
        <w:t>.</w:t>
      </w:r>
      <w:r>
        <w:rPr>
          <w:spacing w:val="-4"/>
        </w:rPr>
        <w:t xml:space="preserve"> </w:t>
      </w:r>
      <w:r>
        <w:t>The</w:t>
      </w:r>
      <w:r>
        <w:rPr>
          <w:spacing w:val="-4"/>
        </w:rPr>
        <w:t xml:space="preserve"> </w:t>
      </w:r>
      <w:r>
        <w:t>purpose</w:t>
      </w:r>
      <w:r>
        <w:rPr>
          <w:spacing w:val="-5"/>
        </w:rPr>
        <w:t xml:space="preserve"> </w:t>
      </w:r>
      <w:r>
        <w:t>of</w:t>
      </w:r>
      <w:r>
        <w:rPr>
          <w:spacing w:val="-4"/>
        </w:rPr>
        <w:t xml:space="preserve"> </w:t>
      </w:r>
      <w:r>
        <w:t>the</w:t>
      </w:r>
      <w:r>
        <w:rPr>
          <w:spacing w:val="-5"/>
        </w:rPr>
        <w:t xml:space="preserve"> </w:t>
      </w:r>
      <w:r>
        <w:t>Association is</w:t>
      </w:r>
      <w:r>
        <w:rPr>
          <w:spacing w:val="-3"/>
        </w:rPr>
        <w:t xml:space="preserve"> </w:t>
      </w:r>
      <w:r>
        <w:t>to</w:t>
      </w:r>
      <w:r>
        <w:rPr>
          <w:spacing w:val="-2"/>
        </w:rPr>
        <w:t xml:space="preserve"> </w:t>
      </w:r>
      <w:r>
        <w:t>lead</w:t>
      </w:r>
      <w:r>
        <w:rPr>
          <w:spacing w:val="-4"/>
        </w:rPr>
        <w:t xml:space="preserve"> </w:t>
      </w:r>
      <w:r>
        <w:t>and</w:t>
      </w:r>
      <w:r>
        <w:rPr>
          <w:spacing w:val="-3"/>
        </w:rPr>
        <w:t xml:space="preserve"> </w:t>
      </w:r>
      <w:r>
        <w:t>to</w:t>
      </w:r>
      <w:r>
        <w:rPr>
          <w:spacing w:val="-1"/>
        </w:rPr>
        <w:t xml:space="preserve"> </w:t>
      </w:r>
      <w:r>
        <w:t>collaborate</w:t>
      </w:r>
      <w:r>
        <w:rPr>
          <w:spacing w:val="-3"/>
        </w:rPr>
        <w:t xml:space="preserve"> </w:t>
      </w:r>
      <w:r>
        <w:t>on</w:t>
      </w:r>
      <w:r>
        <w:rPr>
          <w:spacing w:val="-4"/>
        </w:rPr>
        <w:t xml:space="preserve"> </w:t>
      </w:r>
      <w:r>
        <w:t>issues</w:t>
      </w:r>
      <w:r>
        <w:rPr>
          <w:spacing w:val="-3"/>
        </w:rPr>
        <w:t xml:space="preserve"> </w:t>
      </w:r>
      <w:r>
        <w:t>that</w:t>
      </w:r>
      <w:r>
        <w:rPr>
          <w:spacing w:val="1"/>
        </w:rPr>
        <w:t xml:space="preserve"> </w:t>
      </w:r>
      <w:r>
        <w:t>affect the</w:t>
      </w:r>
      <w:r>
        <w:rPr>
          <w:spacing w:val="-12"/>
        </w:rPr>
        <w:t xml:space="preserve"> </w:t>
      </w:r>
      <w:r>
        <w:t>health,</w:t>
      </w:r>
      <w:r>
        <w:rPr>
          <w:spacing w:val="-11"/>
        </w:rPr>
        <w:t xml:space="preserve"> </w:t>
      </w:r>
      <w:r>
        <w:t>welfare,</w:t>
      </w:r>
      <w:r>
        <w:rPr>
          <w:spacing w:val="-11"/>
        </w:rPr>
        <w:t xml:space="preserve"> </w:t>
      </w:r>
      <w:r>
        <w:t>and</w:t>
      </w:r>
      <w:r>
        <w:rPr>
          <w:spacing w:val="-9"/>
        </w:rPr>
        <w:t xml:space="preserve"> </w:t>
      </w:r>
      <w:r>
        <w:t>well-being</w:t>
      </w:r>
      <w:r>
        <w:rPr>
          <w:spacing w:val="-10"/>
        </w:rPr>
        <w:t xml:space="preserve"> </w:t>
      </w:r>
      <w:r>
        <w:t>of</w:t>
      </w:r>
      <w:r>
        <w:rPr>
          <w:spacing w:val="-12"/>
        </w:rPr>
        <w:t xml:space="preserve"> </w:t>
      </w:r>
      <w:r>
        <w:t>rural</w:t>
      </w:r>
      <w:r>
        <w:rPr>
          <w:spacing w:val="-11"/>
        </w:rPr>
        <w:t xml:space="preserve"> </w:t>
      </w:r>
      <w:r>
        <w:t>New</w:t>
      </w:r>
      <w:r>
        <w:rPr>
          <w:spacing w:val="-12"/>
        </w:rPr>
        <w:t xml:space="preserve"> </w:t>
      </w:r>
      <w:r>
        <w:t>York</w:t>
      </w:r>
      <w:r>
        <w:rPr>
          <w:spacing w:val="-12"/>
        </w:rPr>
        <w:t xml:space="preserve"> </w:t>
      </w:r>
      <w:r>
        <w:t>residents</w:t>
      </w:r>
      <w:r>
        <w:rPr>
          <w:spacing w:val="-7"/>
        </w:rPr>
        <w:t xml:space="preserve"> </w:t>
      </w:r>
      <w:r>
        <w:t>and</w:t>
      </w:r>
      <w:r>
        <w:rPr>
          <w:spacing w:val="-11"/>
        </w:rPr>
        <w:t xml:space="preserve"> </w:t>
      </w:r>
      <w:r>
        <w:t>to</w:t>
      </w:r>
      <w:r>
        <w:rPr>
          <w:spacing w:val="-11"/>
        </w:rPr>
        <w:t xml:space="preserve"> </w:t>
      </w:r>
      <w:r>
        <w:t>promote</w:t>
      </w:r>
      <w:r>
        <w:rPr>
          <w:spacing w:val="-12"/>
        </w:rPr>
        <w:t xml:space="preserve"> </w:t>
      </w:r>
      <w:r>
        <w:t>equitable</w:t>
      </w:r>
      <w:r>
        <w:rPr>
          <w:spacing w:val="-9"/>
        </w:rPr>
        <w:t xml:space="preserve"> </w:t>
      </w:r>
      <w:r>
        <w:t>access</w:t>
      </w:r>
      <w:r>
        <w:rPr>
          <w:spacing w:val="-10"/>
        </w:rPr>
        <w:t xml:space="preserve"> </w:t>
      </w:r>
      <w:r>
        <w:t>and availability of health services for rural New Yorkers by partnering with other organizations, associations, and individuals with similar interests in a collegial and collaborative</w:t>
      </w:r>
      <w:r>
        <w:rPr>
          <w:spacing w:val="-7"/>
        </w:rPr>
        <w:t xml:space="preserve"> </w:t>
      </w:r>
      <w:r>
        <w:t>manner.</w:t>
      </w:r>
    </w:p>
    <w:p w14:paraId="78F61E90" w14:textId="77777777" w:rsidR="00CB008E" w:rsidRDefault="00CB008E">
      <w:pPr>
        <w:pStyle w:val="BodyText"/>
        <w:spacing w:before="7"/>
      </w:pPr>
    </w:p>
    <w:p w14:paraId="14FF74E6" w14:textId="77777777" w:rsidR="00CB008E" w:rsidRDefault="009B783C">
      <w:pPr>
        <w:pStyle w:val="Heading2"/>
        <w:numPr>
          <w:ilvl w:val="0"/>
          <w:numId w:val="17"/>
        </w:numPr>
        <w:tabs>
          <w:tab w:val="left" w:pos="502"/>
        </w:tabs>
        <w:ind w:left="501" w:hanging="282"/>
      </w:pPr>
      <w:r>
        <w:t>Values:</w:t>
      </w:r>
    </w:p>
    <w:p w14:paraId="27345554" w14:textId="77777777" w:rsidR="00CB008E" w:rsidRDefault="009B783C">
      <w:pPr>
        <w:pStyle w:val="BodyText"/>
        <w:ind w:left="220"/>
        <w:jc w:val="both"/>
      </w:pPr>
      <w:r>
        <w:t>The values of the Association are to accomplish the mission and purpose stated above by:</w:t>
      </w:r>
    </w:p>
    <w:p w14:paraId="1DBA2CB8" w14:textId="77777777" w:rsidR="00CB008E" w:rsidRDefault="00CB008E">
      <w:pPr>
        <w:pStyle w:val="BodyText"/>
        <w:spacing w:before="5"/>
        <w:rPr>
          <w:sz w:val="23"/>
        </w:rPr>
      </w:pPr>
    </w:p>
    <w:p w14:paraId="0A5240F9" w14:textId="77777777" w:rsidR="00CB008E" w:rsidRDefault="009B783C">
      <w:pPr>
        <w:pStyle w:val="ListParagraph"/>
        <w:numPr>
          <w:ilvl w:val="0"/>
          <w:numId w:val="16"/>
        </w:numPr>
        <w:tabs>
          <w:tab w:val="left" w:pos="941"/>
        </w:tabs>
        <w:ind w:right="118"/>
        <w:rPr>
          <w:rFonts w:ascii="Times New Roman"/>
          <w:sz w:val="24"/>
        </w:rPr>
      </w:pPr>
      <w:r>
        <w:rPr>
          <w:rFonts w:ascii="Times New Roman"/>
          <w:sz w:val="24"/>
        </w:rPr>
        <w:t>Maintaining a diverse membership that is representative of geographic locale, culture, gender, economic status, and racial or ethnic background within rural New</w:t>
      </w:r>
      <w:r>
        <w:rPr>
          <w:rFonts w:ascii="Times New Roman"/>
          <w:spacing w:val="-14"/>
          <w:sz w:val="24"/>
        </w:rPr>
        <w:t xml:space="preserve"> </w:t>
      </w:r>
      <w:r>
        <w:rPr>
          <w:rFonts w:ascii="Times New Roman"/>
          <w:sz w:val="24"/>
        </w:rPr>
        <w:t>York.</w:t>
      </w:r>
    </w:p>
    <w:p w14:paraId="109357CB" w14:textId="77777777" w:rsidR="00CB008E" w:rsidRDefault="009B783C">
      <w:pPr>
        <w:pStyle w:val="ListParagraph"/>
        <w:numPr>
          <w:ilvl w:val="0"/>
          <w:numId w:val="16"/>
        </w:numPr>
        <w:tabs>
          <w:tab w:val="left" w:pos="941"/>
        </w:tabs>
        <w:ind w:right="117"/>
        <w:rPr>
          <w:rFonts w:ascii="Times New Roman"/>
          <w:sz w:val="24"/>
        </w:rPr>
      </w:pPr>
      <w:r>
        <w:rPr>
          <w:rFonts w:ascii="Times New Roman"/>
          <w:sz w:val="24"/>
        </w:rPr>
        <w:t>Embracing a holistic or whole person approach to health, which recognizes the inter- relationship that exists among social, physical, and emotional</w:t>
      </w:r>
      <w:r>
        <w:rPr>
          <w:rFonts w:ascii="Times New Roman"/>
          <w:spacing w:val="-14"/>
          <w:sz w:val="24"/>
        </w:rPr>
        <w:t xml:space="preserve"> </w:t>
      </w:r>
      <w:r>
        <w:rPr>
          <w:rFonts w:ascii="Times New Roman"/>
          <w:sz w:val="24"/>
        </w:rPr>
        <w:t>well-being.</w:t>
      </w:r>
    </w:p>
    <w:p w14:paraId="7F9BB739" w14:textId="77777777" w:rsidR="00CB008E" w:rsidRDefault="009B783C">
      <w:pPr>
        <w:pStyle w:val="ListParagraph"/>
        <w:numPr>
          <w:ilvl w:val="0"/>
          <w:numId w:val="16"/>
        </w:numPr>
        <w:tabs>
          <w:tab w:val="left" w:pos="941"/>
        </w:tabs>
        <w:ind w:right="118"/>
        <w:rPr>
          <w:rFonts w:ascii="Times New Roman"/>
          <w:sz w:val="24"/>
        </w:rPr>
      </w:pPr>
      <w:r>
        <w:rPr>
          <w:rFonts w:ascii="Times New Roman"/>
          <w:sz w:val="24"/>
        </w:rPr>
        <w:t>Recognizing</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benefit</w:t>
      </w:r>
      <w:r>
        <w:rPr>
          <w:rFonts w:ascii="Times New Roman"/>
          <w:spacing w:val="-7"/>
          <w:sz w:val="24"/>
        </w:rPr>
        <w:t xml:space="preserve"> </w:t>
      </w:r>
      <w:r>
        <w:rPr>
          <w:rFonts w:ascii="Times New Roman"/>
          <w:sz w:val="24"/>
        </w:rPr>
        <w:t>of</w:t>
      </w:r>
      <w:r>
        <w:rPr>
          <w:rFonts w:ascii="Times New Roman"/>
          <w:spacing w:val="-9"/>
          <w:sz w:val="24"/>
        </w:rPr>
        <w:t xml:space="preserve"> </w:t>
      </w:r>
      <w:r>
        <w:rPr>
          <w:rFonts w:ascii="Times New Roman"/>
          <w:sz w:val="24"/>
        </w:rPr>
        <w:t>partnering</w:t>
      </w:r>
      <w:r>
        <w:rPr>
          <w:rFonts w:ascii="Times New Roman"/>
          <w:spacing w:val="-10"/>
          <w:sz w:val="24"/>
        </w:rPr>
        <w:t xml:space="preserve"> </w:t>
      </w:r>
      <w:r>
        <w:rPr>
          <w:rFonts w:ascii="Times New Roman"/>
          <w:sz w:val="24"/>
        </w:rPr>
        <w:t>with</w:t>
      </w:r>
      <w:r>
        <w:rPr>
          <w:rFonts w:ascii="Times New Roman"/>
          <w:spacing w:val="-6"/>
          <w:sz w:val="24"/>
        </w:rPr>
        <w:t xml:space="preserve"> </w:t>
      </w:r>
      <w:r>
        <w:rPr>
          <w:rFonts w:ascii="Times New Roman"/>
          <w:sz w:val="24"/>
        </w:rPr>
        <w:t>other</w:t>
      </w:r>
      <w:r>
        <w:rPr>
          <w:rFonts w:ascii="Times New Roman"/>
          <w:spacing w:val="-7"/>
          <w:sz w:val="24"/>
        </w:rPr>
        <w:t xml:space="preserve"> </w:t>
      </w:r>
      <w:r>
        <w:rPr>
          <w:rFonts w:ascii="Times New Roman"/>
          <w:sz w:val="24"/>
        </w:rPr>
        <w:t>organizations</w:t>
      </w:r>
      <w:r>
        <w:rPr>
          <w:rFonts w:ascii="Times New Roman"/>
          <w:spacing w:val="-8"/>
          <w:sz w:val="24"/>
        </w:rPr>
        <w:t xml:space="preserve"> </w:t>
      </w:r>
      <w:r>
        <w:rPr>
          <w:rFonts w:ascii="Times New Roman"/>
          <w:sz w:val="24"/>
        </w:rPr>
        <w:t>and</w:t>
      </w:r>
      <w:r>
        <w:rPr>
          <w:rFonts w:ascii="Times New Roman"/>
          <w:spacing w:val="-5"/>
          <w:sz w:val="24"/>
        </w:rPr>
        <w:t xml:space="preserve"> </w:t>
      </w:r>
      <w:r>
        <w:rPr>
          <w:rFonts w:ascii="Times New Roman"/>
          <w:sz w:val="24"/>
        </w:rPr>
        <w:t>associations</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similar interests in a collegial and collaborative</w:t>
      </w:r>
      <w:r>
        <w:rPr>
          <w:rFonts w:ascii="Times New Roman"/>
          <w:spacing w:val="-14"/>
          <w:sz w:val="24"/>
        </w:rPr>
        <w:t xml:space="preserve"> </w:t>
      </w:r>
      <w:r>
        <w:rPr>
          <w:rFonts w:ascii="Times New Roman"/>
          <w:sz w:val="24"/>
        </w:rPr>
        <w:t>manner.</w:t>
      </w:r>
    </w:p>
    <w:p w14:paraId="13D0F38E" w14:textId="77777777" w:rsidR="00CB008E" w:rsidRDefault="009B783C">
      <w:pPr>
        <w:pStyle w:val="ListParagraph"/>
        <w:numPr>
          <w:ilvl w:val="0"/>
          <w:numId w:val="16"/>
        </w:numPr>
        <w:tabs>
          <w:tab w:val="left" w:pos="941"/>
        </w:tabs>
        <w:ind w:right="119"/>
        <w:rPr>
          <w:rFonts w:ascii="Times New Roman"/>
          <w:sz w:val="24"/>
        </w:rPr>
      </w:pPr>
      <w:r>
        <w:rPr>
          <w:rFonts w:ascii="Times New Roman"/>
          <w:sz w:val="24"/>
        </w:rPr>
        <w:t>Respecting the autonomy and supporting the self-determination of local communities in identifying and resolving their unique health care needs and promoting general preventive health</w:t>
      </w:r>
      <w:r>
        <w:rPr>
          <w:rFonts w:ascii="Times New Roman"/>
          <w:spacing w:val="-6"/>
          <w:sz w:val="24"/>
        </w:rPr>
        <w:t xml:space="preserve"> </w:t>
      </w:r>
      <w:r>
        <w:rPr>
          <w:rFonts w:ascii="Times New Roman"/>
          <w:sz w:val="24"/>
        </w:rPr>
        <w:t>practices.</w:t>
      </w:r>
    </w:p>
    <w:p w14:paraId="521C4D26" w14:textId="77777777" w:rsidR="00CB008E" w:rsidRDefault="009B783C">
      <w:pPr>
        <w:pStyle w:val="ListParagraph"/>
        <w:numPr>
          <w:ilvl w:val="0"/>
          <w:numId w:val="16"/>
        </w:numPr>
        <w:tabs>
          <w:tab w:val="left" w:pos="941"/>
        </w:tabs>
        <w:ind w:hanging="721"/>
        <w:rPr>
          <w:rFonts w:ascii="Times New Roman"/>
          <w:sz w:val="24"/>
        </w:rPr>
      </w:pPr>
      <w:r>
        <w:rPr>
          <w:rFonts w:ascii="Times New Roman"/>
          <w:sz w:val="24"/>
        </w:rPr>
        <w:t xml:space="preserve">Empowering members to </w:t>
      </w:r>
      <w:r w:rsidR="00F12330">
        <w:rPr>
          <w:rFonts w:ascii="Times New Roman"/>
          <w:sz w:val="24"/>
        </w:rPr>
        <w:t>a</w:t>
      </w:r>
      <w:r>
        <w:rPr>
          <w:rFonts w:ascii="Times New Roman"/>
          <w:sz w:val="24"/>
        </w:rPr>
        <w:t>ffect positive change in rural health through grassroots</w:t>
      </w:r>
      <w:r>
        <w:rPr>
          <w:rFonts w:ascii="Times New Roman"/>
          <w:spacing w:val="-23"/>
          <w:sz w:val="24"/>
        </w:rPr>
        <w:t xml:space="preserve"> </w:t>
      </w:r>
      <w:r>
        <w:rPr>
          <w:rFonts w:ascii="Times New Roman"/>
          <w:sz w:val="24"/>
        </w:rPr>
        <w:t>efforts.</w:t>
      </w:r>
    </w:p>
    <w:p w14:paraId="22C89E59" w14:textId="77777777" w:rsidR="00CB008E" w:rsidRDefault="009B783C">
      <w:pPr>
        <w:pStyle w:val="ListParagraph"/>
        <w:numPr>
          <w:ilvl w:val="0"/>
          <w:numId w:val="16"/>
        </w:numPr>
        <w:tabs>
          <w:tab w:val="left" w:pos="941"/>
        </w:tabs>
        <w:ind w:hanging="721"/>
        <w:rPr>
          <w:rFonts w:ascii="Times New Roman"/>
          <w:sz w:val="24"/>
        </w:rPr>
      </w:pPr>
      <w:r>
        <w:rPr>
          <w:rFonts w:ascii="Times New Roman"/>
          <w:sz w:val="24"/>
        </w:rPr>
        <w:t>Promoting equitable access and availability of health services for rural New</w:t>
      </w:r>
      <w:r>
        <w:rPr>
          <w:rFonts w:ascii="Times New Roman"/>
          <w:spacing w:val="-24"/>
          <w:sz w:val="24"/>
        </w:rPr>
        <w:t xml:space="preserve"> </w:t>
      </w:r>
      <w:r>
        <w:rPr>
          <w:rFonts w:ascii="Times New Roman"/>
          <w:sz w:val="24"/>
        </w:rPr>
        <w:t>Yorkers.</w:t>
      </w:r>
    </w:p>
    <w:p w14:paraId="056F7342" w14:textId="77777777" w:rsidR="00CB008E" w:rsidRDefault="009B783C">
      <w:pPr>
        <w:pStyle w:val="ListParagraph"/>
        <w:numPr>
          <w:ilvl w:val="0"/>
          <w:numId w:val="16"/>
        </w:numPr>
        <w:tabs>
          <w:tab w:val="left" w:pos="941"/>
        </w:tabs>
        <w:ind w:hanging="721"/>
        <w:rPr>
          <w:rFonts w:ascii="Times New Roman"/>
          <w:sz w:val="24"/>
        </w:rPr>
      </w:pPr>
      <w:r>
        <w:rPr>
          <w:rFonts w:ascii="Times New Roman"/>
          <w:sz w:val="24"/>
        </w:rPr>
        <w:t xml:space="preserve">Acknowledging well-informed </w:t>
      </w:r>
      <w:r w:rsidR="004C1D01">
        <w:rPr>
          <w:rFonts w:ascii="Times New Roman"/>
          <w:sz w:val="24"/>
        </w:rPr>
        <w:t xml:space="preserve">residents </w:t>
      </w:r>
      <w:r w:rsidRPr="004C1D01">
        <w:rPr>
          <w:rFonts w:ascii="Times New Roman"/>
          <w:strike/>
          <w:sz w:val="24"/>
        </w:rPr>
        <w:t>citizens</w:t>
      </w:r>
      <w:r>
        <w:rPr>
          <w:rFonts w:ascii="Times New Roman"/>
          <w:sz w:val="24"/>
        </w:rPr>
        <w:t xml:space="preserve"> will increase rural health policy</w:t>
      </w:r>
      <w:r>
        <w:rPr>
          <w:rFonts w:ascii="Times New Roman"/>
          <w:spacing w:val="-33"/>
          <w:sz w:val="24"/>
        </w:rPr>
        <w:t xml:space="preserve"> </w:t>
      </w:r>
      <w:r>
        <w:rPr>
          <w:rFonts w:ascii="Times New Roman"/>
          <w:sz w:val="24"/>
        </w:rPr>
        <w:t>development.</w:t>
      </w:r>
    </w:p>
    <w:p w14:paraId="1FA563ED" w14:textId="77777777" w:rsidR="00CB008E" w:rsidRDefault="009B783C">
      <w:pPr>
        <w:pStyle w:val="ListParagraph"/>
        <w:numPr>
          <w:ilvl w:val="0"/>
          <w:numId w:val="16"/>
        </w:numPr>
        <w:tabs>
          <w:tab w:val="left" w:pos="941"/>
        </w:tabs>
        <w:ind w:hanging="721"/>
        <w:rPr>
          <w:rFonts w:ascii="Times New Roman"/>
          <w:sz w:val="24"/>
        </w:rPr>
      </w:pPr>
      <w:r>
        <w:rPr>
          <w:rFonts w:ascii="Times New Roman"/>
          <w:sz w:val="24"/>
        </w:rPr>
        <w:t>Promoting the integration of health and human services for rural New</w:t>
      </w:r>
      <w:r>
        <w:rPr>
          <w:rFonts w:ascii="Times New Roman"/>
          <w:spacing w:val="-14"/>
          <w:sz w:val="24"/>
        </w:rPr>
        <w:t xml:space="preserve"> </w:t>
      </w:r>
      <w:r>
        <w:rPr>
          <w:rFonts w:ascii="Times New Roman"/>
          <w:sz w:val="24"/>
        </w:rPr>
        <w:t>Yorkers.</w:t>
      </w:r>
    </w:p>
    <w:p w14:paraId="26F73060" w14:textId="77777777" w:rsidR="00CB008E" w:rsidRDefault="00CB008E">
      <w:pPr>
        <w:pStyle w:val="BodyText"/>
        <w:spacing w:before="8"/>
      </w:pPr>
    </w:p>
    <w:p w14:paraId="74078BF8" w14:textId="77777777" w:rsidR="00CB008E" w:rsidRDefault="009B783C">
      <w:pPr>
        <w:pStyle w:val="Heading2"/>
        <w:numPr>
          <w:ilvl w:val="0"/>
          <w:numId w:val="17"/>
        </w:numPr>
        <w:tabs>
          <w:tab w:val="left" w:pos="574"/>
        </w:tabs>
        <w:spacing w:line="274" w:lineRule="exact"/>
        <w:ind w:hanging="354"/>
      </w:pPr>
      <w:r>
        <w:t>Philosophy:</w:t>
      </w:r>
    </w:p>
    <w:p w14:paraId="609192AB" w14:textId="77777777" w:rsidR="00CB008E" w:rsidRDefault="009B783C">
      <w:pPr>
        <w:pStyle w:val="BodyText"/>
        <w:ind w:left="220" w:right="116"/>
        <w:jc w:val="both"/>
      </w:pPr>
      <w:r>
        <w:t>The Association will provide equal opportunity to all members, Board members, employees, contractors, subcontractors, and volunteers regardless of race, religion, sex, national origin, age, disability or any other protected class status in accordance with applicable federal law. In addition, it is the policy of the Association to comply with applicable state and local laws governing nondiscrimination.</w:t>
      </w:r>
    </w:p>
    <w:p w14:paraId="4BB4816A" w14:textId="77777777" w:rsidR="00CB008E" w:rsidRDefault="00CB008E">
      <w:pPr>
        <w:jc w:val="both"/>
        <w:sectPr w:rsidR="00CB008E">
          <w:footerReference w:type="default" r:id="rId11"/>
          <w:pgSz w:w="12240" w:h="15840"/>
          <w:pgMar w:top="1360" w:right="1200" w:bottom="1200" w:left="1220" w:header="0" w:footer="1014" w:gutter="0"/>
          <w:pgNumType w:start="1"/>
          <w:cols w:space="720"/>
        </w:sectPr>
      </w:pPr>
    </w:p>
    <w:p w14:paraId="66D58A6F" w14:textId="77777777" w:rsidR="00CB008E" w:rsidRDefault="009B783C">
      <w:pPr>
        <w:pStyle w:val="Heading1"/>
        <w:spacing w:before="73"/>
        <w:ind w:left="220"/>
      </w:pPr>
      <w:r>
        <w:rPr>
          <w:u w:val="thick"/>
        </w:rPr>
        <w:lastRenderedPageBreak/>
        <w:t>ARTICLE II:</w:t>
      </w:r>
      <w:r>
        <w:rPr>
          <w:spacing w:val="61"/>
          <w:u w:val="thick"/>
        </w:rPr>
        <w:t xml:space="preserve"> </w:t>
      </w:r>
      <w:r>
        <w:rPr>
          <w:u w:val="thick"/>
        </w:rPr>
        <w:t>OFFICES</w:t>
      </w:r>
    </w:p>
    <w:p w14:paraId="292CB6BE" w14:textId="77777777" w:rsidR="00CB008E" w:rsidRDefault="00CB008E">
      <w:pPr>
        <w:pStyle w:val="BodyText"/>
        <w:spacing w:before="7"/>
        <w:rPr>
          <w:b/>
          <w:sz w:val="19"/>
        </w:rPr>
      </w:pPr>
    </w:p>
    <w:p w14:paraId="336B5883" w14:textId="77777777" w:rsidR="00CB008E" w:rsidRDefault="009B783C">
      <w:pPr>
        <w:pStyle w:val="BodyText"/>
        <w:spacing w:before="92" w:line="237" w:lineRule="auto"/>
        <w:ind w:left="220" w:right="116"/>
        <w:jc w:val="both"/>
      </w:pPr>
      <w:r>
        <w:t xml:space="preserve">The </w:t>
      </w:r>
      <w:r w:rsidR="004C1D01">
        <w:t>principal</w:t>
      </w:r>
      <w:r>
        <w:t xml:space="preserve"> office of the Association shall be located in a New York municipality designated by the Board of</w:t>
      </w:r>
      <w:r>
        <w:rPr>
          <w:spacing w:val="-3"/>
        </w:rPr>
        <w:t xml:space="preserve"> </w:t>
      </w:r>
      <w:r>
        <w:t>Directors.</w:t>
      </w:r>
    </w:p>
    <w:p w14:paraId="382F69FD" w14:textId="77777777" w:rsidR="00CB008E" w:rsidRDefault="00CB008E">
      <w:pPr>
        <w:pStyle w:val="BodyText"/>
        <w:spacing w:before="1"/>
      </w:pPr>
    </w:p>
    <w:p w14:paraId="0E01E4EE" w14:textId="77777777" w:rsidR="00CB008E" w:rsidRDefault="009B783C">
      <w:pPr>
        <w:pStyle w:val="BodyText"/>
        <w:ind w:left="220" w:right="118"/>
        <w:jc w:val="both"/>
      </w:pPr>
      <w:r>
        <w:t>The</w:t>
      </w:r>
      <w:r>
        <w:rPr>
          <w:spacing w:val="-5"/>
        </w:rPr>
        <w:t xml:space="preserve"> </w:t>
      </w:r>
      <w:r>
        <w:t>Association</w:t>
      </w:r>
      <w:r>
        <w:rPr>
          <w:spacing w:val="-2"/>
        </w:rPr>
        <w:t xml:space="preserve"> </w:t>
      </w:r>
      <w:r>
        <w:t>shall</w:t>
      </w:r>
      <w:r>
        <w:rPr>
          <w:spacing w:val="-3"/>
        </w:rPr>
        <w:t xml:space="preserve"> </w:t>
      </w:r>
      <w:r>
        <w:t>have</w:t>
      </w:r>
      <w:r>
        <w:rPr>
          <w:spacing w:val="-4"/>
        </w:rPr>
        <w:t xml:space="preserve"> </w:t>
      </w:r>
      <w:r>
        <w:t>and</w:t>
      </w:r>
      <w:r>
        <w:rPr>
          <w:spacing w:val="-4"/>
        </w:rPr>
        <w:t xml:space="preserve"> </w:t>
      </w:r>
      <w:r>
        <w:t>continuously</w:t>
      </w:r>
      <w:r>
        <w:rPr>
          <w:spacing w:val="-8"/>
        </w:rPr>
        <w:t xml:space="preserve"> </w:t>
      </w:r>
      <w:r>
        <w:t>maintain</w:t>
      </w:r>
      <w:r>
        <w:rPr>
          <w:spacing w:val="-3"/>
        </w:rPr>
        <w:t xml:space="preserve"> </w:t>
      </w:r>
      <w:r>
        <w:t>in</w:t>
      </w:r>
      <w:r>
        <w:rPr>
          <w:spacing w:val="-3"/>
        </w:rPr>
        <w:t xml:space="preserve"> </w:t>
      </w:r>
      <w:r>
        <w:t>the</w:t>
      </w:r>
      <w:r>
        <w:rPr>
          <w:spacing w:val="-4"/>
        </w:rPr>
        <w:t xml:space="preserve"> </w:t>
      </w:r>
      <w:r>
        <w:t>State</w:t>
      </w:r>
      <w:r>
        <w:rPr>
          <w:spacing w:val="-4"/>
        </w:rPr>
        <w:t xml:space="preserve"> </w:t>
      </w:r>
      <w:r>
        <w:t>of</w:t>
      </w:r>
      <w:r>
        <w:rPr>
          <w:spacing w:val="-5"/>
        </w:rPr>
        <w:t xml:space="preserve"> </w:t>
      </w:r>
      <w:r>
        <w:t>New York</w:t>
      </w:r>
      <w:r>
        <w:rPr>
          <w:spacing w:val="-5"/>
        </w:rPr>
        <w:t xml:space="preserve"> </w:t>
      </w:r>
      <w:r>
        <w:t>a</w:t>
      </w:r>
      <w:r>
        <w:rPr>
          <w:spacing w:val="-4"/>
        </w:rPr>
        <w:t xml:space="preserve"> </w:t>
      </w:r>
      <w:r>
        <w:t>registered</w:t>
      </w:r>
      <w:r>
        <w:rPr>
          <w:spacing w:val="-4"/>
        </w:rPr>
        <w:t xml:space="preserve"> </w:t>
      </w:r>
      <w:r>
        <w:t>office, and a registered agent whose office is identical with such registered office, as required by the New York</w:t>
      </w:r>
      <w:r>
        <w:rPr>
          <w:spacing w:val="-7"/>
        </w:rPr>
        <w:t xml:space="preserve"> </w:t>
      </w:r>
      <w:r>
        <w:t>Not-For-Profit</w:t>
      </w:r>
      <w:r>
        <w:rPr>
          <w:spacing w:val="-6"/>
        </w:rPr>
        <w:t xml:space="preserve"> </w:t>
      </w:r>
      <w:r>
        <w:t>Corporation</w:t>
      </w:r>
      <w:r>
        <w:rPr>
          <w:spacing w:val="-6"/>
        </w:rPr>
        <w:t xml:space="preserve"> </w:t>
      </w:r>
      <w:r>
        <w:t>Law.</w:t>
      </w:r>
      <w:r>
        <w:rPr>
          <w:spacing w:val="-7"/>
        </w:rPr>
        <w:t xml:space="preserve"> </w:t>
      </w:r>
      <w:r>
        <w:t>The</w:t>
      </w:r>
      <w:r>
        <w:rPr>
          <w:spacing w:val="-8"/>
        </w:rPr>
        <w:t xml:space="preserve"> </w:t>
      </w:r>
      <w:r>
        <w:t>registered</w:t>
      </w:r>
      <w:r>
        <w:rPr>
          <w:spacing w:val="-7"/>
        </w:rPr>
        <w:t xml:space="preserve"> </w:t>
      </w:r>
      <w:r>
        <w:t>office</w:t>
      </w:r>
      <w:r>
        <w:rPr>
          <w:spacing w:val="-8"/>
        </w:rPr>
        <w:t xml:space="preserve"> </w:t>
      </w:r>
      <w:r>
        <w:t>may</w:t>
      </w:r>
      <w:r>
        <w:rPr>
          <w:spacing w:val="-12"/>
        </w:rPr>
        <w:t xml:space="preserve"> </w:t>
      </w:r>
      <w:r>
        <w:t>be,</w:t>
      </w:r>
      <w:r>
        <w:rPr>
          <w:spacing w:val="-7"/>
        </w:rPr>
        <w:t xml:space="preserve"> </w:t>
      </w:r>
      <w:r>
        <w:t>but</w:t>
      </w:r>
      <w:r>
        <w:rPr>
          <w:spacing w:val="-7"/>
        </w:rPr>
        <w:t xml:space="preserve"> </w:t>
      </w:r>
      <w:r>
        <w:t>need</w:t>
      </w:r>
      <w:r>
        <w:rPr>
          <w:spacing w:val="-7"/>
        </w:rPr>
        <w:t xml:space="preserve"> </w:t>
      </w:r>
      <w:r>
        <w:t>not</w:t>
      </w:r>
      <w:r>
        <w:rPr>
          <w:spacing w:val="-7"/>
        </w:rPr>
        <w:t xml:space="preserve"> </w:t>
      </w:r>
      <w:r>
        <w:t>be,</w:t>
      </w:r>
      <w:r>
        <w:rPr>
          <w:spacing w:val="-7"/>
        </w:rPr>
        <w:t xml:space="preserve"> </w:t>
      </w:r>
      <w:r>
        <w:t>identical</w:t>
      </w:r>
      <w:r>
        <w:rPr>
          <w:spacing w:val="-7"/>
        </w:rPr>
        <w:t xml:space="preserve"> </w:t>
      </w:r>
      <w:r>
        <w:t>with the principal office, and the address of the registered office may be changed from time to time by the Board of</w:t>
      </w:r>
      <w:r>
        <w:rPr>
          <w:spacing w:val="-3"/>
        </w:rPr>
        <w:t xml:space="preserve"> </w:t>
      </w:r>
      <w:r>
        <w:t>Directors.</w:t>
      </w:r>
    </w:p>
    <w:p w14:paraId="79B84604" w14:textId="77777777" w:rsidR="00CB008E" w:rsidRDefault="00CB008E">
      <w:pPr>
        <w:pStyle w:val="BodyText"/>
        <w:spacing w:before="5"/>
      </w:pPr>
    </w:p>
    <w:p w14:paraId="2D62F334" w14:textId="77777777" w:rsidR="00CB008E" w:rsidRDefault="009B783C">
      <w:pPr>
        <w:pStyle w:val="Heading2"/>
      </w:pPr>
      <w:r>
        <w:rPr>
          <w:u w:val="thick"/>
        </w:rPr>
        <w:t>ARTICLE III:</w:t>
      </w:r>
      <w:r>
        <w:rPr>
          <w:spacing w:val="54"/>
          <w:u w:val="thick"/>
        </w:rPr>
        <w:t xml:space="preserve"> </w:t>
      </w:r>
      <w:r>
        <w:rPr>
          <w:u w:val="thick"/>
        </w:rPr>
        <w:t>MEMBERSHIP</w:t>
      </w:r>
    </w:p>
    <w:p w14:paraId="4818CD29" w14:textId="77777777" w:rsidR="00CB008E" w:rsidRDefault="00CB008E">
      <w:pPr>
        <w:pStyle w:val="BodyText"/>
        <w:spacing w:before="2"/>
        <w:rPr>
          <w:b/>
          <w:sz w:val="20"/>
        </w:rPr>
      </w:pPr>
    </w:p>
    <w:p w14:paraId="7A836B5E" w14:textId="77777777" w:rsidR="00CB008E" w:rsidRDefault="009B783C">
      <w:pPr>
        <w:spacing w:before="90"/>
        <w:ind w:left="220"/>
        <w:jc w:val="both"/>
        <w:rPr>
          <w:b/>
          <w:sz w:val="24"/>
        </w:rPr>
      </w:pPr>
      <w:r>
        <w:rPr>
          <w:b/>
          <w:sz w:val="24"/>
        </w:rPr>
        <w:t>SECTION 1.</w:t>
      </w:r>
      <w:r>
        <w:rPr>
          <w:b/>
          <w:spacing w:val="54"/>
          <w:sz w:val="24"/>
        </w:rPr>
        <w:t xml:space="preserve"> </w:t>
      </w:r>
      <w:r>
        <w:rPr>
          <w:b/>
          <w:sz w:val="24"/>
        </w:rPr>
        <w:t>ELIGIBILITY</w:t>
      </w:r>
    </w:p>
    <w:p w14:paraId="1EBAEE4F" w14:textId="77777777" w:rsidR="00CB008E" w:rsidRDefault="00CB008E">
      <w:pPr>
        <w:pStyle w:val="BodyText"/>
        <w:rPr>
          <w:b/>
          <w:sz w:val="23"/>
        </w:rPr>
      </w:pPr>
    </w:p>
    <w:p w14:paraId="04551B9A" w14:textId="77777777" w:rsidR="00CB008E" w:rsidRDefault="009B783C">
      <w:pPr>
        <w:pStyle w:val="BodyText"/>
        <w:ind w:left="220" w:right="117"/>
        <w:jc w:val="both"/>
      </w:pPr>
      <w:r>
        <w:t>Members of the Association shall be comprised of individuals and organizations having an</w:t>
      </w:r>
      <w:r>
        <w:rPr>
          <w:spacing w:val="-17"/>
        </w:rPr>
        <w:t xml:space="preserve"> </w:t>
      </w:r>
      <w:r>
        <w:t>interest in rural health care in New York State who have completed and signed an application form, paid dues to the Association and have been admitted to membership by or pursuant to procedures specified by the Board of Directors as set forth in these bylaws. Membership organizations who have a mission that is aligned with that of NYSARH may become members of the Association in exchange for NYSARH membership in that organization, with or without the exchange of dues, upon mutual</w:t>
      </w:r>
      <w:r>
        <w:rPr>
          <w:spacing w:val="-1"/>
        </w:rPr>
        <w:t xml:space="preserve"> </w:t>
      </w:r>
      <w:r>
        <w:t>agreement.</w:t>
      </w:r>
    </w:p>
    <w:p w14:paraId="5010A0B0" w14:textId="77777777" w:rsidR="00CB008E" w:rsidRDefault="00CB008E">
      <w:pPr>
        <w:pStyle w:val="BodyText"/>
        <w:rPr>
          <w:sz w:val="26"/>
        </w:rPr>
      </w:pPr>
    </w:p>
    <w:p w14:paraId="28F14D31" w14:textId="77777777" w:rsidR="00CB008E" w:rsidRDefault="00CB008E">
      <w:pPr>
        <w:pStyle w:val="BodyText"/>
        <w:rPr>
          <w:sz w:val="23"/>
        </w:rPr>
      </w:pPr>
    </w:p>
    <w:p w14:paraId="4C2B0EB1" w14:textId="77777777" w:rsidR="00CB008E" w:rsidRDefault="009B783C">
      <w:pPr>
        <w:pStyle w:val="Heading2"/>
        <w:spacing w:before="1"/>
      </w:pPr>
      <w:r>
        <w:t>SECTION 2.</w:t>
      </w:r>
      <w:r>
        <w:rPr>
          <w:spacing w:val="50"/>
        </w:rPr>
        <w:t xml:space="preserve"> </w:t>
      </w:r>
      <w:r>
        <w:t>CATEGORIES</w:t>
      </w:r>
    </w:p>
    <w:p w14:paraId="2ADF777D" w14:textId="77777777" w:rsidR="00CB008E" w:rsidRDefault="00CB008E">
      <w:pPr>
        <w:pStyle w:val="BodyText"/>
        <w:spacing w:before="9"/>
        <w:rPr>
          <w:b/>
          <w:sz w:val="23"/>
        </w:rPr>
      </w:pPr>
    </w:p>
    <w:p w14:paraId="59F7D26C" w14:textId="77777777" w:rsidR="00CB008E" w:rsidRDefault="009B783C">
      <w:pPr>
        <w:pStyle w:val="ListParagraph"/>
        <w:numPr>
          <w:ilvl w:val="0"/>
          <w:numId w:val="15"/>
        </w:numPr>
        <w:tabs>
          <w:tab w:val="left" w:pos="581"/>
        </w:tabs>
        <w:spacing w:line="272" w:lineRule="exact"/>
        <w:ind w:hanging="361"/>
        <w:rPr>
          <w:rFonts w:ascii="Times New Roman"/>
          <w:b/>
          <w:sz w:val="24"/>
        </w:rPr>
      </w:pPr>
      <w:r>
        <w:rPr>
          <w:rFonts w:ascii="Times New Roman"/>
          <w:b/>
          <w:sz w:val="24"/>
        </w:rPr>
        <w:t>Voting</w:t>
      </w:r>
      <w:r>
        <w:rPr>
          <w:rFonts w:ascii="Times New Roman"/>
          <w:b/>
          <w:spacing w:val="-13"/>
          <w:sz w:val="24"/>
        </w:rPr>
        <w:t xml:space="preserve"> </w:t>
      </w:r>
      <w:r>
        <w:rPr>
          <w:rFonts w:ascii="Times New Roman"/>
          <w:b/>
          <w:sz w:val="24"/>
        </w:rPr>
        <w:t>Membership:</w:t>
      </w:r>
    </w:p>
    <w:p w14:paraId="1350552D" w14:textId="77777777" w:rsidR="00CB008E" w:rsidRDefault="009B783C">
      <w:pPr>
        <w:pStyle w:val="BodyText"/>
        <w:ind w:left="580" w:right="120"/>
        <w:jc w:val="both"/>
      </w:pPr>
      <w:r>
        <w:t>Individual</w:t>
      </w:r>
      <w:r w:rsidR="004C1D01">
        <w:t xml:space="preserve">, </w:t>
      </w:r>
      <w:r>
        <w:t>organization</w:t>
      </w:r>
      <w:r w:rsidR="003F2D5F">
        <w:t>al</w:t>
      </w:r>
      <w:r w:rsidR="0015546B">
        <w:t>,</w:t>
      </w:r>
      <w:r>
        <w:t xml:space="preserve"> </w:t>
      </w:r>
      <w:r w:rsidR="004C1D01">
        <w:t xml:space="preserve">and student </w:t>
      </w:r>
      <w:r>
        <w:t>members shall have the exclusive right to vote on all matters pertaining to the affairs of the Association, with respect to actions to be taken or to be omitted as is to be determined by the vote of the members of the Association.</w:t>
      </w:r>
    </w:p>
    <w:p w14:paraId="0BE04DF5" w14:textId="77777777" w:rsidR="00CB008E" w:rsidRDefault="00CB008E">
      <w:pPr>
        <w:pStyle w:val="BodyText"/>
        <w:spacing w:before="6"/>
      </w:pPr>
    </w:p>
    <w:p w14:paraId="371B62BB" w14:textId="77777777" w:rsidR="00CB008E" w:rsidRDefault="009B783C">
      <w:pPr>
        <w:pStyle w:val="Heading2"/>
        <w:numPr>
          <w:ilvl w:val="1"/>
          <w:numId w:val="15"/>
        </w:numPr>
        <w:tabs>
          <w:tab w:val="left" w:pos="881"/>
        </w:tabs>
        <w:ind w:hanging="301"/>
      </w:pPr>
      <w:r>
        <w:t>Individual:</w:t>
      </w:r>
    </w:p>
    <w:p w14:paraId="30A778A6" w14:textId="77777777" w:rsidR="00CB008E" w:rsidRDefault="009B783C">
      <w:pPr>
        <w:pStyle w:val="BodyText"/>
        <w:ind w:left="580"/>
        <w:jc w:val="both"/>
      </w:pPr>
      <w:r>
        <w:t>Individual members shall have one vote in Association matters.</w:t>
      </w:r>
    </w:p>
    <w:p w14:paraId="23CC548B" w14:textId="77777777" w:rsidR="00CB008E" w:rsidRDefault="00CB008E">
      <w:pPr>
        <w:pStyle w:val="BodyText"/>
      </w:pPr>
    </w:p>
    <w:p w14:paraId="70D422F9" w14:textId="77777777" w:rsidR="00CB008E" w:rsidRDefault="009B783C">
      <w:pPr>
        <w:pStyle w:val="Heading2"/>
        <w:numPr>
          <w:ilvl w:val="1"/>
          <w:numId w:val="15"/>
        </w:numPr>
        <w:tabs>
          <w:tab w:val="left" w:pos="881"/>
        </w:tabs>
        <w:spacing w:line="274" w:lineRule="exact"/>
        <w:ind w:hanging="301"/>
      </w:pPr>
      <w:r>
        <w:t>Organization</w:t>
      </w:r>
      <w:r w:rsidR="003F2D5F">
        <w:t>al</w:t>
      </w:r>
      <w:r>
        <w:t>:</w:t>
      </w:r>
    </w:p>
    <w:p w14:paraId="154E996E" w14:textId="77777777" w:rsidR="00CB008E" w:rsidRDefault="009B783C">
      <w:pPr>
        <w:pStyle w:val="BodyText"/>
        <w:ind w:left="580" w:right="119"/>
        <w:jc w:val="both"/>
      </w:pPr>
      <w:r>
        <w:t>An organization that is approved by the Board of Directors may join as a member of the Association</w:t>
      </w:r>
      <w:r>
        <w:rPr>
          <w:spacing w:val="-11"/>
        </w:rPr>
        <w:t xml:space="preserve"> </w:t>
      </w:r>
      <w:r>
        <w:t>and</w:t>
      </w:r>
      <w:r>
        <w:rPr>
          <w:spacing w:val="-10"/>
        </w:rPr>
        <w:t xml:space="preserve"> </w:t>
      </w:r>
      <w:r>
        <w:t>will</w:t>
      </w:r>
      <w:r>
        <w:rPr>
          <w:spacing w:val="-9"/>
        </w:rPr>
        <w:t xml:space="preserve"> </w:t>
      </w:r>
      <w:r>
        <w:t>then</w:t>
      </w:r>
      <w:r>
        <w:rPr>
          <w:spacing w:val="-11"/>
        </w:rPr>
        <w:t xml:space="preserve"> </w:t>
      </w:r>
      <w:r>
        <w:t>have</w:t>
      </w:r>
      <w:r>
        <w:rPr>
          <w:spacing w:val="-12"/>
        </w:rPr>
        <w:t xml:space="preserve"> </w:t>
      </w:r>
      <w:r>
        <w:t>the</w:t>
      </w:r>
      <w:r>
        <w:rPr>
          <w:spacing w:val="-11"/>
        </w:rPr>
        <w:t xml:space="preserve"> </w:t>
      </w:r>
      <w:r>
        <w:t>authority</w:t>
      </w:r>
      <w:r>
        <w:rPr>
          <w:spacing w:val="-15"/>
        </w:rPr>
        <w:t xml:space="preserve"> </w:t>
      </w:r>
      <w:r>
        <w:t>to</w:t>
      </w:r>
      <w:r>
        <w:rPr>
          <w:spacing w:val="-8"/>
        </w:rPr>
        <w:t xml:space="preserve"> </w:t>
      </w:r>
      <w:r>
        <w:t>identify</w:t>
      </w:r>
      <w:r>
        <w:rPr>
          <w:spacing w:val="-16"/>
        </w:rPr>
        <w:t xml:space="preserve"> </w:t>
      </w:r>
      <w:r>
        <w:t>one</w:t>
      </w:r>
      <w:r>
        <w:rPr>
          <w:spacing w:val="-9"/>
        </w:rPr>
        <w:t xml:space="preserve"> </w:t>
      </w:r>
      <w:r>
        <w:t>representative</w:t>
      </w:r>
      <w:r>
        <w:rPr>
          <w:spacing w:val="-8"/>
        </w:rPr>
        <w:t xml:space="preserve"> </w:t>
      </w:r>
      <w:r>
        <w:t>from</w:t>
      </w:r>
      <w:r>
        <w:rPr>
          <w:spacing w:val="-10"/>
        </w:rPr>
        <w:t xml:space="preserve"> </w:t>
      </w:r>
      <w:r>
        <w:t>the</w:t>
      </w:r>
      <w:r>
        <w:rPr>
          <w:spacing w:val="-12"/>
        </w:rPr>
        <w:t xml:space="preserve"> </w:t>
      </w:r>
      <w:r>
        <w:t xml:space="preserve">organization to attend to all membership matters on behalf on the organization member. </w:t>
      </w:r>
      <w:r w:rsidRPr="00F30C51">
        <w:t>Any such representative will have one (1) vote on behalf of the organization member. The organization</w:t>
      </w:r>
      <w:r w:rsidR="00F12330" w:rsidRPr="00F30C51">
        <w:t>al</w:t>
      </w:r>
      <w:r w:rsidRPr="00F30C51">
        <w:t xml:space="preserve"> representative may also elect to become an individual</w:t>
      </w:r>
      <w:r w:rsidRPr="00F30C51">
        <w:rPr>
          <w:spacing w:val="-3"/>
        </w:rPr>
        <w:t xml:space="preserve"> </w:t>
      </w:r>
      <w:r w:rsidR="003F2D5F" w:rsidRPr="00F30C51">
        <w:t>member</w:t>
      </w:r>
      <w:r w:rsidR="004C1D01" w:rsidRPr="00F30C51">
        <w:t xml:space="preserve"> in their own right, provided they pay separate dues.</w:t>
      </w:r>
    </w:p>
    <w:p w14:paraId="0360C4E4" w14:textId="77777777" w:rsidR="00CB008E" w:rsidRDefault="00CB008E">
      <w:pPr>
        <w:pStyle w:val="BodyText"/>
        <w:spacing w:before="3"/>
      </w:pPr>
    </w:p>
    <w:p w14:paraId="326E0D96" w14:textId="77777777" w:rsidR="00CB008E" w:rsidRDefault="009B783C">
      <w:pPr>
        <w:pStyle w:val="Heading2"/>
        <w:numPr>
          <w:ilvl w:val="1"/>
          <w:numId w:val="15"/>
        </w:numPr>
        <w:tabs>
          <w:tab w:val="left" w:pos="1001"/>
        </w:tabs>
        <w:spacing w:line="274" w:lineRule="exact"/>
        <w:ind w:left="1000" w:hanging="421"/>
      </w:pPr>
      <w:r>
        <w:t>Student:</w:t>
      </w:r>
    </w:p>
    <w:p w14:paraId="430BF428" w14:textId="77777777" w:rsidR="00CB008E" w:rsidRDefault="009B783C">
      <w:pPr>
        <w:pStyle w:val="BodyText"/>
        <w:ind w:left="580" w:right="120"/>
        <w:jc w:val="both"/>
      </w:pPr>
      <w:r>
        <w:t>Individuals who are presently at full-time student status shall have one vote in Association matters. To qualify as a student, one must be enrolled in an institution of higher learning on a full-time basis.</w:t>
      </w:r>
    </w:p>
    <w:p w14:paraId="3CA27301" w14:textId="77777777" w:rsidR="00CB008E" w:rsidRDefault="00CB008E">
      <w:pPr>
        <w:jc w:val="both"/>
        <w:sectPr w:rsidR="00CB008E">
          <w:pgSz w:w="12240" w:h="15840"/>
          <w:pgMar w:top="1360" w:right="1200" w:bottom="1200" w:left="1220" w:header="0" w:footer="1014" w:gutter="0"/>
          <w:cols w:space="720"/>
        </w:sectPr>
      </w:pPr>
    </w:p>
    <w:p w14:paraId="3F22CA5A" w14:textId="77777777" w:rsidR="00CB008E" w:rsidRDefault="009B783C">
      <w:pPr>
        <w:pStyle w:val="Heading2"/>
        <w:numPr>
          <w:ilvl w:val="0"/>
          <w:numId w:val="15"/>
        </w:numPr>
        <w:tabs>
          <w:tab w:val="left" w:pos="581"/>
        </w:tabs>
        <w:spacing w:before="74"/>
        <w:ind w:hanging="361"/>
      </w:pPr>
      <w:r>
        <w:lastRenderedPageBreak/>
        <w:t>Non-Voting</w:t>
      </w:r>
      <w:r>
        <w:rPr>
          <w:spacing w:val="-8"/>
        </w:rPr>
        <w:t xml:space="preserve"> </w:t>
      </w:r>
      <w:r>
        <w:t>Membership:</w:t>
      </w:r>
    </w:p>
    <w:p w14:paraId="34B9A222" w14:textId="77777777" w:rsidR="00CB008E" w:rsidRDefault="00CB008E">
      <w:pPr>
        <w:pStyle w:val="BodyText"/>
        <w:rPr>
          <w:b/>
        </w:rPr>
      </w:pPr>
    </w:p>
    <w:p w14:paraId="508DB81C" w14:textId="77777777" w:rsidR="00CB008E" w:rsidRDefault="009B783C">
      <w:pPr>
        <w:pStyle w:val="ListParagraph"/>
        <w:numPr>
          <w:ilvl w:val="1"/>
          <w:numId w:val="15"/>
        </w:numPr>
        <w:tabs>
          <w:tab w:val="left" w:pos="941"/>
        </w:tabs>
        <w:spacing w:line="272" w:lineRule="exact"/>
        <w:ind w:left="940" w:hanging="361"/>
        <w:rPr>
          <w:rFonts w:ascii="Times New Roman"/>
          <w:b/>
          <w:sz w:val="24"/>
        </w:rPr>
      </w:pPr>
      <w:r>
        <w:rPr>
          <w:rFonts w:ascii="Times New Roman"/>
          <w:b/>
          <w:sz w:val="24"/>
        </w:rPr>
        <w:t>Honorary:</w:t>
      </w:r>
    </w:p>
    <w:p w14:paraId="67DCE821" w14:textId="77777777" w:rsidR="00CB008E" w:rsidRDefault="00AA4C8D">
      <w:pPr>
        <w:pStyle w:val="BodyText"/>
        <w:ind w:left="940" w:right="115"/>
        <w:jc w:val="both"/>
      </w:pPr>
      <w:r>
        <w:t>From time to time, the Board of Directors may elect to confer an honorary membership upon an individual or organization without the expectation of payment of annual dues</w:t>
      </w:r>
      <w:r w:rsidR="009B783C">
        <w:t>.</w:t>
      </w:r>
      <w:r w:rsidR="009B783C">
        <w:rPr>
          <w:spacing w:val="-9"/>
        </w:rPr>
        <w:t xml:space="preserve"> </w:t>
      </w:r>
      <w:r w:rsidR="009B783C">
        <w:t>Honorary</w:t>
      </w:r>
      <w:r w:rsidR="009B783C">
        <w:rPr>
          <w:spacing w:val="-17"/>
        </w:rPr>
        <w:t xml:space="preserve"> </w:t>
      </w:r>
      <w:r w:rsidR="009B783C">
        <w:t>members</w:t>
      </w:r>
      <w:r w:rsidR="009B783C">
        <w:rPr>
          <w:spacing w:val="-10"/>
        </w:rPr>
        <w:t xml:space="preserve"> </w:t>
      </w:r>
      <w:r w:rsidR="009B783C">
        <w:t>shall</w:t>
      </w:r>
      <w:r w:rsidR="009B783C">
        <w:rPr>
          <w:spacing w:val="-9"/>
        </w:rPr>
        <w:t xml:space="preserve"> </w:t>
      </w:r>
      <w:r w:rsidR="009B783C">
        <w:t>not</w:t>
      </w:r>
      <w:r w:rsidR="009B783C">
        <w:rPr>
          <w:spacing w:val="-12"/>
        </w:rPr>
        <w:t xml:space="preserve"> </w:t>
      </w:r>
      <w:r w:rsidR="009B783C">
        <w:t>have</w:t>
      </w:r>
      <w:r w:rsidR="009B783C">
        <w:rPr>
          <w:spacing w:val="-13"/>
        </w:rPr>
        <w:t xml:space="preserve"> </w:t>
      </w:r>
      <w:r w:rsidR="009B783C">
        <w:t>voting privileges or the right to hold</w:t>
      </w:r>
      <w:r w:rsidR="009B783C">
        <w:rPr>
          <w:spacing w:val="-1"/>
        </w:rPr>
        <w:t xml:space="preserve"> </w:t>
      </w:r>
      <w:r w:rsidR="009B783C">
        <w:t>office.</w:t>
      </w:r>
    </w:p>
    <w:p w14:paraId="20C231A7" w14:textId="77777777" w:rsidR="00CB008E" w:rsidRDefault="00CB008E">
      <w:pPr>
        <w:pStyle w:val="BodyText"/>
        <w:spacing w:before="6"/>
      </w:pPr>
    </w:p>
    <w:p w14:paraId="54F78A37" w14:textId="77777777" w:rsidR="00CB008E" w:rsidRDefault="00CB008E">
      <w:pPr>
        <w:pStyle w:val="BodyText"/>
        <w:spacing w:before="9"/>
      </w:pPr>
    </w:p>
    <w:p w14:paraId="377E42D0" w14:textId="77777777" w:rsidR="00CB008E" w:rsidRDefault="009B783C">
      <w:pPr>
        <w:pStyle w:val="Heading2"/>
        <w:jc w:val="left"/>
      </w:pPr>
      <w:r>
        <w:t>SECTION 3.</w:t>
      </w:r>
      <w:r>
        <w:rPr>
          <w:spacing w:val="51"/>
        </w:rPr>
        <w:t xml:space="preserve"> </w:t>
      </w:r>
      <w:r>
        <w:t>PRIVILEGES</w:t>
      </w:r>
    </w:p>
    <w:p w14:paraId="01D5EF72" w14:textId="77777777" w:rsidR="00CB008E" w:rsidRDefault="00CB008E">
      <w:pPr>
        <w:pStyle w:val="BodyText"/>
        <w:spacing w:before="11"/>
        <w:rPr>
          <w:b/>
          <w:sz w:val="22"/>
        </w:rPr>
      </w:pPr>
    </w:p>
    <w:p w14:paraId="074F9FA4" w14:textId="77777777" w:rsidR="00CB008E" w:rsidRDefault="004C1D01">
      <w:pPr>
        <w:pStyle w:val="BodyText"/>
        <w:ind w:left="220" w:right="121"/>
        <w:jc w:val="both"/>
      </w:pPr>
      <w:r>
        <w:t>All i</w:t>
      </w:r>
      <w:r w:rsidR="009B783C">
        <w:t>ndividual</w:t>
      </w:r>
      <w:r>
        <w:t xml:space="preserve"> members, </w:t>
      </w:r>
      <w:r w:rsidR="00AA4C8D">
        <w:t xml:space="preserve">designated </w:t>
      </w:r>
      <w:r>
        <w:t xml:space="preserve">representatives of an </w:t>
      </w:r>
      <w:r w:rsidR="009B783C">
        <w:t>organization</w:t>
      </w:r>
      <w:r>
        <w:t>al</w:t>
      </w:r>
      <w:r w:rsidR="009B783C">
        <w:t xml:space="preserve"> member</w:t>
      </w:r>
      <w:r>
        <w:t>, and student members are</w:t>
      </w:r>
      <w:r w:rsidR="009B783C">
        <w:t xml:space="preserve"> eligible t</w:t>
      </w:r>
      <w:r>
        <w:t>o be nominated</w:t>
      </w:r>
      <w:r w:rsidR="009B783C">
        <w:t xml:space="preserve"> to the Board of Directors</w:t>
      </w:r>
      <w:r w:rsidR="00AA4C8D" w:rsidRPr="00AA4C8D">
        <w:t xml:space="preserve"> </w:t>
      </w:r>
      <w:r w:rsidR="00AA4C8D">
        <w:t>and may also hold an Office of the Board</w:t>
      </w:r>
      <w:r>
        <w:t xml:space="preserve">, provided they are in good standing, </w:t>
      </w:r>
      <w:r w:rsidR="009B783C">
        <w:t xml:space="preserve"> All members in any category named above may serve on Committees of the Corporation.</w:t>
      </w:r>
    </w:p>
    <w:p w14:paraId="14AC050A" w14:textId="77777777" w:rsidR="00CB008E" w:rsidRDefault="00CB008E">
      <w:pPr>
        <w:pStyle w:val="BodyText"/>
        <w:spacing w:before="9"/>
      </w:pPr>
    </w:p>
    <w:p w14:paraId="264A0C6B" w14:textId="77777777" w:rsidR="00CB008E" w:rsidRDefault="009B783C">
      <w:pPr>
        <w:pStyle w:val="Heading2"/>
        <w:jc w:val="left"/>
      </w:pPr>
      <w:r>
        <w:t>SECTION 4.</w:t>
      </w:r>
      <w:r>
        <w:rPr>
          <w:spacing w:val="57"/>
        </w:rPr>
        <w:t xml:space="preserve"> </w:t>
      </w:r>
      <w:r>
        <w:t>TERM</w:t>
      </w:r>
    </w:p>
    <w:p w14:paraId="01CB2D85" w14:textId="77777777" w:rsidR="00CB008E" w:rsidRDefault="00CB008E">
      <w:pPr>
        <w:pStyle w:val="BodyText"/>
        <w:spacing w:before="2"/>
        <w:rPr>
          <w:b/>
          <w:sz w:val="23"/>
        </w:rPr>
      </w:pPr>
    </w:p>
    <w:p w14:paraId="6A9DEB78" w14:textId="77777777" w:rsidR="00CB008E" w:rsidRDefault="009B783C">
      <w:pPr>
        <w:pStyle w:val="BodyText"/>
        <w:ind w:left="220"/>
        <w:jc w:val="both"/>
      </w:pPr>
      <w:r>
        <w:t>The term of membership is one year.</w:t>
      </w:r>
    </w:p>
    <w:p w14:paraId="475F39DE" w14:textId="77777777" w:rsidR="00CB008E" w:rsidRDefault="00CB008E">
      <w:pPr>
        <w:pStyle w:val="BodyText"/>
        <w:spacing w:before="10"/>
      </w:pPr>
    </w:p>
    <w:p w14:paraId="2B3BD596" w14:textId="77777777" w:rsidR="00CB008E" w:rsidRDefault="009B783C">
      <w:pPr>
        <w:pStyle w:val="Heading2"/>
        <w:jc w:val="left"/>
      </w:pPr>
      <w:r>
        <w:t>SECTION 5.</w:t>
      </w:r>
      <w:r>
        <w:rPr>
          <w:spacing w:val="56"/>
        </w:rPr>
        <w:t xml:space="preserve"> </w:t>
      </w:r>
      <w:r>
        <w:t>DUES</w:t>
      </w:r>
    </w:p>
    <w:p w14:paraId="317DB076" w14:textId="77777777" w:rsidR="00CB008E" w:rsidRDefault="00CB008E">
      <w:pPr>
        <w:pStyle w:val="BodyText"/>
        <w:rPr>
          <w:b/>
          <w:sz w:val="23"/>
        </w:rPr>
      </w:pPr>
    </w:p>
    <w:p w14:paraId="3DE777F5" w14:textId="77777777" w:rsidR="00CB008E" w:rsidRDefault="009B783C">
      <w:pPr>
        <w:pStyle w:val="BodyText"/>
        <w:ind w:left="220" w:right="121"/>
        <w:jc w:val="both"/>
      </w:pPr>
      <w:r>
        <w:t>All members of the Association shall pay annual dues that are subject to change upon approval by the Board of Directors.</w:t>
      </w:r>
    </w:p>
    <w:p w14:paraId="73F1CAB7" w14:textId="77777777" w:rsidR="00CB008E" w:rsidRDefault="00CB008E">
      <w:pPr>
        <w:pStyle w:val="BodyText"/>
        <w:rPr>
          <w:sz w:val="25"/>
        </w:rPr>
      </w:pPr>
    </w:p>
    <w:p w14:paraId="1DFAD115" w14:textId="77777777" w:rsidR="00CB008E" w:rsidRDefault="009B783C">
      <w:pPr>
        <w:pStyle w:val="Heading2"/>
        <w:spacing w:before="1"/>
        <w:jc w:val="left"/>
      </w:pPr>
      <w:r>
        <w:rPr>
          <w:u w:val="thick"/>
        </w:rPr>
        <w:t>ARTICLE IV: PARLIAMENTARY AUTHORITY</w:t>
      </w:r>
    </w:p>
    <w:p w14:paraId="3A33DD2F" w14:textId="77777777" w:rsidR="00CB008E" w:rsidRDefault="00CB008E">
      <w:pPr>
        <w:pStyle w:val="BodyText"/>
        <w:spacing w:before="3"/>
        <w:rPr>
          <w:b/>
          <w:sz w:val="19"/>
        </w:rPr>
      </w:pPr>
    </w:p>
    <w:p w14:paraId="72B923A5" w14:textId="77777777" w:rsidR="00CB008E" w:rsidRDefault="009B783C">
      <w:pPr>
        <w:pStyle w:val="BodyText"/>
        <w:spacing w:before="90"/>
        <w:ind w:left="220"/>
      </w:pPr>
      <w:r>
        <w:t>All meetings and business of the Association will be conducted under the provisions of Roberts Rules of Order (revised), except as superseded by these bylaws.</w:t>
      </w:r>
    </w:p>
    <w:p w14:paraId="43996D66" w14:textId="77777777" w:rsidR="00CB008E" w:rsidRDefault="00CB008E">
      <w:pPr>
        <w:pStyle w:val="BodyText"/>
        <w:spacing w:before="10"/>
      </w:pPr>
    </w:p>
    <w:p w14:paraId="7006B0A7" w14:textId="77777777" w:rsidR="00CB008E" w:rsidRDefault="009B783C">
      <w:pPr>
        <w:pStyle w:val="Heading2"/>
        <w:jc w:val="left"/>
      </w:pPr>
      <w:r>
        <w:rPr>
          <w:u w:val="thick"/>
        </w:rPr>
        <w:t>ARTICLE V: MEETINGS OF MEMBERS</w:t>
      </w:r>
    </w:p>
    <w:p w14:paraId="4BB3E543" w14:textId="77777777" w:rsidR="00CB008E" w:rsidRDefault="00CB008E">
      <w:pPr>
        <w:pStyle w:val="BodyText"/>
        <w:spacing w:before="2"/>
        <w:rPr>
          <w:b/>
          <w:sz w:val="16"/>
        </w:rPr>
      </w:pPr>
    </w:p>
    <w:p w14:paraId="4F6F1913" w14:textId="77777777" w:rsidR="00CB008E" w:rsidRDefault="009B783C">
      <w:pPr>
        <w:spacing w:before="90"/>
        <w:ind w:left="220"/>
        <w:jc w:val="both"/>
        <w:rPr>
          <w:b/>
          <w:sz w:val="24"/>
        </w:rPr>
      </w:pPr>
      <w:r>
        <w:rPr>
          <w:b/>
          <w:sz w:val="24"/>
        </w:rPr>
        <w:t>SECTION 1. GENERAL MEMBERSHIP</w:t>
      </w:r>
    </w:p>
    <w:p w14:paraId="7421D0A8" w14:textId="77777777" w:rsidR="00CB008E" w:rsidRDefault="00CB008E">
      <w:pPr>
        <w:pStyle w:val="BodyText"/>
        <w:spacing w:before="9"/>
        <w:rPr>
          <w:b/>
          <w:sz w:val="23"/>
        </w:rPr>
      </w:pPr>
    </w:p>
    <w:p w14:paraId="504EA64E" w14:textId="77777777" w:rsidR="00CB008E" w:rsidRDefault="009B783C">
      <w:pPr>
        <w:pStyle w:val="ListParagraph"/>
        <w:numPr>
          <w:ilvl w:val="0"/>
          <w:numId w:val="14"/>
        </w:numPr>
        <w:tabs>
          <w:tab w:val="left" w:pos="574"/>
        </w:tabs>
        <w:spacing w:before="1" w:line="274" w:lineRule="exact"/>
        <w:ind w:hanging="354"/>
        <w:rPr>
          <w:rFonts w:ascii="Times New Roman"/>
          <w:b/>
          <w:sz w:val="24"/>
        </w:rPr>
      </w:pPr>
      <w:r>
        <w:rPr>
          <w:rFonts w:ascii="Times New Roman"/>
          <w:b/>
          <w:sz w:val="24"/>
        </w:rPr>
        <w:t>Annual</w:t>
      </w:r>
      <w:r>
        <w:rPr>
          <w:rFonts w:ascii="Times New Roman"/>
          <w:b/>
          <w:spacing w:val="-5"/>
          <w:sz w:val="24"/>
        </w:rPr>
        <w:t xml:space="preserve"> </w:t>
      </w:r>
      <w:r>
        <w:rPr>
          <w:rFonts w:ascii="Times New Roman"/>
          <w:b/>
          <w:sz w:val="24"/>
        </w:rPr>
        <w:t>Meeting:</w:t>
      </w:r>
    </w:p>
    <w:p w14:paraId="744EE01D" w14:textId="77777777" w:rsidR="00CB008E" w:rsidRDefault="009B783C">
      <w:pPr>
        <w:pStyle w:val="BodyText"/>
        <w:ind w:left="220" w:right="118"/>
        <w:jc w:val="both"/>
      </w:pPr>
      <w:r>
        <w:t xml:space="preserve">The annual meeting of the Association will be held </w:t>
      </w:r>
      <w:r w:rsidR="00106CAF">
        <w:t xml:space="preserve">once annually </w:t>
      </w:r>
      <w:r>
        <w:t>at a time to be determined by the Board</w:t>
      </w:r>
      <w:r>
        <w:rPr>
          <w:spacing w:val="-10"/>
        </w:rPr>
        <w:t xml:space="preserve"> </w:t>
      </w:r>
      <w:r>
        <w:t>of</w:t>
      </w:r>
      <w:r>
        <w:rPr>
          <w:spacing w:val="-9"/>
        </w:rPr>
        <w:t xml:space="preserve"> </w:t>
      </w:r>
      <w:r>
        <w:t>Directors.</w:t>
      </w:r>
      <w:r>
        <w:rPr>
          <w:spacing w:val="-11"/>
        </w:rPr>
        <w:t xml:space="preserve"> </w:t>
      </w:r>
      <w:r>
        <w:t>The</w:t>
      </w:r>
      <w:r>
        <w:rPr>
          <w:spacing w:val="-11"/>
        </w:rPr>
        <w:t xml:space="preserve"> </w:t>
      </w:r>
      <w:r>
        <w:t>purpose</w:t>
      </w:r>
      <w:r>
        <w:rPr>
          <w:spacing w:val="-12"/>
        </w:rPr>
        <w:t xml:space="preserve"> </w:t>
      </w:r>
      <w:r>
        <w:t>of</w:t>
      </w:r>
      <w:r>
        <w:rPr>
          <w:spacing w:val="-10"/>
        </w:rPr>
        <w:t xml:space="preserve"> </w:t>
      </w:r>
      <w:r>
        <w:t>such</w:t>
      </w:r>
      <w:r>
        <w:rPr>
          <w:spacing w:val="-8"/>
        </w:rPr>
        <w:t xml:space="preserve"> </w:t>
      </w:r>
      <w:r>
        <w:t>meeting</w:t>
      </w:r>
      <w:r>
        <w:rPr>
          <w:spacing w:val="-11"/>
        </w:rPr>
        <w:t xml:space="preserve"> </w:t>
      </w:r>
      <w:r>
        <w:t>will</w:t>
      </w:r>
      <w:r>
        <w:rPr>
          <w:spacing w:val="-10"/>
        </w:rPr>
        <w:t xml:space="preserve"> </w:t>
      </w:r>
      <w:r>
        <w:t>be</w:t>
      </w:r>
      <w:r>
        <w:rPr>
          <w:spacing w:val="-12"/>
        </w:rPr>
        <w:t xml:space="preserve"> </w:t>
      </w:r>
      <w:r>
        <w:t>to</w:t>
      </w:r>
      <w:r>
        <w:rPr>
          <w:spacing w:val="-10"/>
        </w:rPr>
        <w:t xml:space="preserve"> </w:t>
      </w:r>
      <w:r w:rsidR="00106CAF">
        <w:rPr>
          <w:spacing w:val="-10"/>
        </w:rPr>
        <w:t xml:space="preserve">report the outcome of the election of members to the </w:t>
      </w:r>
      <w:r>
        <w:t>Board</w:t>
      </w:r>
      <w:r>
        <w:rPr>
          <w:spacing w:val="-9"/>
        </w:rPr>
        <w:t xml:space="preserve"> </w:t>
      </w:r>
      <w:r>
        <w:t>of</w:t>
      </w:r>
      <w:r>
        <w:rPr>
          <w:spacing w:val="-10"/>
        </w:rPr>
        <w:t xml:space="preserve"> </w:t>
      </w:r>
      <w:r>
        <w:t>Directors</w:t>
      </w:r>
      <w:r>
        <w:rPr>
          <w:spacing w:val="-10"/>
        </w:rPr>
        <w:t xml:space="preserve"> </w:t>
      </w:r>
      <w:r>
        <w:t>and</w:t>
      </w:r>
      <w:r>
        <w:rPr>
          <w:spacing w:val="-8"/>
        </w:rPr>
        <w:t xml:space="preserve"> </w:t>
      </w:r>
      <w:r>
        <w:t>conduct all</w:t>
      </w:r>
      <w:r>
        <w:rPr>
          <w:spacing w:val="-3"/>
        </w:rPr>
        <w:t xml:space="preserve"> </w:t>
      </w:r>
      <w:r>
        <w:t>such</w:t>
      </w:r>
      <w:r>
        <w:rPr>
          <w:spacing w:val="-4"/>
        </w:rPr>
        <w:t xml:space="preserve"> </w:t>
      </w:r>
      <w:r>
        <w:t>business</w:t>
      </w:r>
      <w:r>
        <w:rPr>
          <w:spacing w:val="-2"/>
        </w:rPr>
        <w:t xml:space="preserve"> </w:t>
      </w:r>
      <w:r>
        <w:t>as</w:t>
      </w:r>
      <w:r>
        <w:rPr>
          <w:spacing w:val="-4"/>
        </w:rPr>
        <w:t xml:space="preserve"> </w:t>
      </w:r>
      <w:r>
        <w:t>may</w:t>
      </w:r>
      <w:r>
        <w:rPr>
          <w:spacing w:val="-8"/>
        </w:rPr>
        <w:t xml:space="preserve"> </w:t>
      </w:r>
      <w:r>
        <w:t>be</w:t>
      </w:r>
      <w:r>
        <w:rPr>
          <w:spacing w:val="-5"/>
        </w:rPr>
        <w:t xml:space="preserve"> </w:t>
      </w:r>
      <w:r>
        <w:t>necessary</w:t>
      </w:r>
      <w:r>
        <w:rPr>
          <w:spacing w:val="-11"/>
        </w:rPr>
        <w:t xml:space="preserve"> </w:t>
      </w:r>
      <w:r>
        <w:t>to</w:t>
      </w:r>
      <w:r>
        <w:rPr>
          <w:spacing w:val="-2"/>
        </w:rPr>
        <w:t xml:space="preserve"> </w:t>
      </w:r>
      <w:r>
        <w:t>support</w:t>
      </w:r>
      <w:r>
        <w:rPr>
          <w:spacing w:val="-4"/>
        </w:rPr>
        <w:t xml:space="preserve"> </w:t>
      </w:r>
      <w:r>
        <w:t>the</w:t>
      </w:r>
      <w:r>
        <w:rPr>
          <w:spacing w:val="-3"/>
        </w:rPr>
        <w:t xml:space="preserve"> </w:t>
      </w:r>
      <w:r>
        <w:t>mission,</w:t>
      </w:r>
      <w:r>
        <w:rPr>
          <w:spacing w:val="-4"/>
        </w:rPr>
        <w:t xml:space="preserve"> </w:t>
      </w:r>
      <w:r>
        <w:t>purpose</w:t>
      </w:r>
      <w:r>
        <w:rPr>
          <w:spacing w:val="-4"/>
        </w:rPr>
        <w:t xml:space="preserve"> </w:t>
      </w:r>
      <w:r>
        <w:t>and</w:t>
      </w:r>
      <w:r>
        <w:rPr>
          <w:spacing w:val="-6"/>
        </w:rPr>
        <w:t xml:space="preserve"> </w:t>
      </w:r>
      <w:r>
        <w:t>goals</w:t>
      </w:r>
      <w:r>
        <w:rPr>
          <w:spacing w:val="-3"/>
        </w:rPr>
        <w:t xml:space="preserve"> </w:t>
      </w:r>
      <w:r>
        <w:t>of</w:t>
      </w:r>
      <w:r>
        <w:rPr>
          <w:spacing w:val="-4"/>
        </w:rPr>
        <w:t xml:space="preserve"> </w:t>
      </w:r>
      <w:r>
        <w:t>the</w:t>
      </w:r>
      <w:r>
        <w:rPr>
          <w:spacing w:val="-4"/>
        </w:rPr>
        <w:t xml:space="preserve"> </w:t>
      </w:r>
      <w:r>
        <w:t>Association. Written notice of the annual meeting shall be given to each member, by mail, at the address appearing on the books of the Association, or via electronic communication. The notice shall be distributed at least thirty (30) days prior to the annual</w:t>
      </w:r>
      <w:r>
        <w:rPr>
          <w:spacing w:val="-7"/>
        </w:rPr>
        <w:t xml:space="preserve"> </w:t>
      </w:r>
      <w:r>
        <w:t>meeting.</w:t>
      </w:r>
    </w:p>
    <w:p w14:paraId="10F8BA50" w14:textId="77777777" w:rsidR="00F30C51" w:rsidRDefault="00F30C51">
      <w:pPr>
        <w:pStyle w:val="BodyText"/>
        <w:ind w:left="220" w:right="118"/>
        <w:jc w:val="both"/>
      </w:pPr>
    </w:p>
    <w:p w14:paraId="3110599E" w14:textId="77777777" w:rsidR="00CB008E" w:rsidRPr="00076C4C" w:rsidRDefault="00950ADB" w:rsidP="005113BA">
      <w:pPr>
        <w:pStyle w:val="ListParagraph"/>
        <w:numPr>
          <w:ilvl w:val="0"/>
          <w:numId w:val="26"/>
        </w:numPr>
      </w:pPr>
      <w:r>
        <w:t xml:space="preserve">  </w:t>
      </w:r>
      <w:r w:rsidR="009B783C" w:rsidRPr="00F30C51">
        <w:rPr>
          <w:rFonts w:ascii="Times New Roman" w:hAnsi="Times New Roman" w:cs="Times New Roman"/>
          <w:b/>
          <w:sz w:val="24"/>
        </w:rPr>
        <w:t>Special</w:t>
      </w:r>
      <w:r w:rsidR="009B783C" w:rsidRPr="00F30C51">
        <w:rPr>
          <w:rFonts w:ascii="Times New Roman" w:hAnsi="Times New Roman" w:cs="Times New Roman"/>
          <w:b/>
          <w:spacing w:val="-7"/>
          <w:sz w:val="24"/>
        </w:rPr>
        <w:t xml:space="preserve"> </w:t>
      </w:r>
      <w:r w:rsidR="009B783C" w:rsidRPr="00F30C51">
        <w:rPr>
          <w:rFonts w:ascii="Times New Roman" w:hAnsi="Times New Roman" w:cs="Times New Roman"/>
          <w:b/>
          <w:sz w:val="24"/>
        </w:rPr>
        <w:t>Meetings:</w:t>
      </w:r>
    </w:p>
    <w:p w14:paraId="5B4AD1F9" w14:textId="77777777" w:rsidR="00CB008E" w:rsidRDefault="009B783C">
      <w:pPr>
        <w:pStyle w:val="BodyText"/>
        <w:ind w:left="220" w:right="120"/>
        <w:jc w:val="both"/>
      </w:pPr>
      <w:r>
        <w:t>Special meetings of the membership of the Association may be called at any time by the President or</w:t>
      </w:r>
      <w:r>
        <w:rPr>
          <w:spacing w:val="-11"/>
        </w:rPr>
        <w:t xml:space="preserve"> </w:t>
      </w:r>
      <w:proofErr w:type="gramStart"/>
      <w:r>
        <w:t>a</w:t>
      </w:r>
      <w:r>
        <w:rPr>
          <w:spacing w:val="-11"/>
        </w:rPr>
        <w:t xml:space="preserve"> </w:t>
      </w:r>
      <w:r>
        <w:t>majority</w:t>
      </w:r>
      <w:r>
        <w:rPr>
          <w:spacing w:val="-15"/>
        </w:rPr>
        <w:t xml:space="preserve"> </w:t>
      </w:r>
      <w:r>
        <w:t>of</w:t>
      </w:r>
      <w:proofErr w:type="gramEnd"/>
      <w:r>
        <w:rPr>
          <w:spacing w:val="-11"/>
        </w:rPr>
        <w:t xml:space="preserve"> </w:t>
      </w:r>
      <w:r>
        <w:t>the</w:t>
      </w:r>
      <w:r>
        <w:rPr>
          <w:spacing w:val="-8"/>
        </w:rPr>
        <w:t xml:space="preserve"> </w:t>
      </w:r>
      <w:r>
        <w:t>Board</w:t>
      </w:r>
      <w:r>
        <w:rPr>
          <w:spacing w:val="-9"/>
        </w:rPr>
        <w:t xml:space="preserve"> </w:t>
      </w:r>
      <w:r>
        <w:t>of</w:t>
      </w:r>
      <w:r>
        <w:rPr>
          <w:spacing w:val="-11"/>
        </w:rPr>
        <w:t xml:space="preserve"> </w:t>
      </w:r>
      <w:r>
        <w:t>Directors,</w:t>
      </w:r>
      <w:r>
        <w:rPr>
          <w:spacing w:val="-10"/>
        </w:rPr>
        <w:t xml:space="preserve"> </w:t>
      </w:r>
      <w:r>
        <w:t>or</w:t>
      </w:r>
      <w:r>
        <w:rPr>
          <w:spacing w:val="-11"/>
        </w:rPr>
        <w:t xml:space="preserve"> </w:t>
      </w:r>
      <w:r>
        <w:t>at</w:t>
      </w:r>
      <w:r>
        <w:rPr>
          <w:spacing w:val="-10"/>
        </w:rPr>
        <w:t xml:space="preserve"> </w:t>
      </w:r>
      <w:r>
        <w:t>the</w:t>
      </w:r>
      <w:r>
        <w:rPr>
          <w:spacing w:val="-8"/>
        </w:rPr>
        <w:t xml:space="preserve"> </w:t>
      </w:r>
      <w:r>
        <w:t>request</w:t>
      </w:r>
      <w:r>
        <w:rPr>
          <w:spacing w:val="-9"/>
        </w:rPr>
        <w:t xml:space="preserve"> </w:t>
      </w:r>
      <w:r>
        <w:t>of</w:t>
      </w:r>
      <w:r>
        <w:rPr>
          <w:spacing w:val="-11"/>
        </w:rPr>
        <w:t xml:space="preserve"> </w:t>
      </w:r>
      <w:r>
        <w:t>the</w:t>
      </w:r>
      <w:r>
        <w:rPr>
          <w:spacing w:val="-11"/>
        </w:rPr>
        <w:t xml:space="preserve"> </w:t>
      </w:r>
      <w:r>
        <w:t>membership</w:t>
      </w:r>
      <w:r>
        <w:rPr>
          <w:spacing w:val="-9"/>
        </w:rPr>
        <w:t xml:space="preserve"> </w:t>
      </w:r>
      <w:r>
        <w:t>upon</w:t>
      </w:r>
      <w:r>
        <w:rPr>
          <w:spacing w:val="-10"/>
        </w:rPr>
        <w:t xml:space="preserve"> </w:t>
      </w:r>
      <w:r>
        <w:t>receipt</w:t>
      </w:r>
      <w:r>
        <w:rPr>
          <w:spacing w:val="-9"/>
        </w:rPr>
        <w:t xml:space="preserve"> </w:t>
      </w:r>
      <w:r>
        <w:t>of</w:t>
      </w:r>
      <w:r>
        <w:rPr>
          <w:spacing w:val="-8"/>
        </w:rPr>
        <w:t xml:space="preserve"> </w:t>
      </w:r>
      <w:r>
        <w:t>a</w:t>
      </w:r>
      <w:r>
        <w:rPr>
          <w:spacing w:val="-11"/>
        </w:rPr>
        <w:t xml:space="preserve"> </w:t>
      </w:r>
      <w:r>
        <w:t>written request signed by at least ten (10) percent of the members of the Association. Notice of a special meeting, stating the purpose thereof, shall be given by the secretary to all members in the same manner as notice is given for the annual</w:t>
      </w:r>
      <w:r>
        <w:rPr>
          <w:spacing w:val="-3"/>
        </w:rPr>
        <w:t xml:space="preserve"> </w:t>
      </w:r>
      <w:r>
        <w:t>meeting.</w:t>
      </w:r>
    </w:p>
    <w:p w14:paraId="6066138C" w14:textId="77777777" w:rsidR="00CB008E" w:rsidRDefault="00CB008E">
      <w:pPr>
        <w:pStyle w:val="BodyText"/>
        <w:spacing w:before="7"/>
      </w:pPr>
    </w:p>
    <w:p w14:paraId="4708D6BF" w14:textId="77777777" w:rsidR="00CB008E" w:rsidRDefault="009B783C" w:rsidP="005113BA">
      <w:pPr>
        <w:pStyle w:val="Heading2"/>
        <w:numPr>
          <w:ilvl w:val="0"/>
          <w:numId w:val="27"/>
        </w:numPr>
        <w:tabs>
          <w:tab w:val="left" w:pos="574"/>
        </w:tabs>
        <w:spacing w:line="275" w:lineRule="exact"/>
      </w:pPr>
      <w:r>
        <w:t>Place of</w:t>
      </w:r>
      <w:r>
        <w:rPr>
          <w:spacing w:val="-5"/>
        </w:rPr>
        <w:t xml:space="preserve"> </w:t>
      </w:r>
      <w:r>
        <w:t>Meeting:</w:t>
      </w:r>
    </w:p>
    <w:p w14:paraId="39234503" w14:textId="77777777" w:rsidR="00CB008E" w:rsidRDefault="009B783C">
      <w:pPr>
        <w:pStyle w:val="BodyText"/>
        <w:spacing w:line="275" w:lineRule="exact"/>
        <w:ind w:left="220"/>
        <w:jc w:val="both"/>
      </w:pPr>
      <w:r>
        <w:t xml:space="preserve">The </w:t>
      </w:r>
      <w:r w:rsidR="00106CAF">
        <w:t>Annual Meeting and any Special Meetings of the general membership w</w:t>
      </w:r>
      <w:r w:rsidR="00950ADB">
        <w:t xml:space="preserve">ill </w:t>
      </w:r>
      <w:r w:rsidR="00106CAF">
        <w:t>occur</w:t>
      </w:r>
      <w:r w:rsidR="00950ADB">
        <w:t xml:space="preserve"> at place to be determined by the </w:t>
      </w:r>
      <w:r>
        <w:t>Board of Directors</w:t>
      </w:r>
      <w:r w:rsidR="00950ADB">
        <w:t xml:space="preserve">. </w:t>
      </w:r>
      <w:r w:rsidR="00106CAF">
        <w:t>These</w:t>
      </w:r>
      <w:r w:rsidR="00950ADB">
        <w:t xml:space="preserve"> meetings may be conducted virtually, using</w:t>
      </w:r>
      <w:r w:rsidR="00950ADB" w:rsidRPr="00950ADB">
        <w:t xml:space="preserve"> telecommunications or similar equipment</w:t>
      </w:r>
      <w:r w:rsidR="00950ADB">
        <w:t>,</w:t>
      </w:r>
      <w:r w:rsidR="00950ADB" w:rsidRPr="00950ADB">
        <w:t xml:space="preserve"> </w:t>
      </w:r>
      <w:r w:rsidR="00950ADB">
        <w:t>provided</w:t>
      </w:r>
      <w:r w:rsidR="00950ADB" w:rsidRPr="00950ADB">
        <w:t xml:space="preserve"> all persons participating can hear each other at the same time</w:t>
      </w:r>
      <w:r w:rsidR="00950ADB">
        <w:t>; s</w:t>
      </w:r>
      <w:r w:rsidR="00950ADB" w:rsidRPr="00950ADB">
        <w:t>uch participation in a meeting shall constitute presence in person at the meeting. Availability of electronic participation will be noted in meeting notices.</w:t>
      </w:r>
    </w:p>
    <w:p w14:paraId="191B65F3" w14:textId="77777777" w:rsidR="00106CAF" w:rsidRDefault="00106CAF">
      <w:pPr>
        <w:pStyle w:val="BodyText"/>
        <w:spacing w:line="275" w:lineRule="exact"/>
        <w:ind w:left="220"/>
        <w:jc w:val="both"/>
      </w:pPr>
    </w:p>
    <w:p w14:paraId="4B22D74B" w14:textId="77777777" w:rsidR="00CB008E" w:rsidRDefault="009B783C" w:rsidP="005113BA">
      <w:pPr>
        <w:pStyle w:val="Heading2"/>
        <w:numPr>
          <w:ilvl w:val="0"/>
          <w:numId w:val="27"/>
        </w:numPr>
        <w:tabs>
          <w:tab w:val="left" w:pos="574"/>
        </w:tabs>
        <w:spacing w:before="1" w:line="272" w:lineRule="exact"/>
        <w:ind w:hanging="354"/>
      </w:pPr>
      <w:r>
        <w:t>Quorum:</w:t>
      </w:r>
    </w:p>
    <w:p w14:paraId="12AA450C" w14:textId="77777777" w:rsidR="00CB008E" w:rsidRDefault="009B783C">
      <w:pPr>
        <w:pStyle w:val="BodyText"/>
        <w:ind w:left="220" w:right="116"/>
        <w:jc w:val="both"/>
      </w:pPr>
      <w:r>
        <w:t>Those</w:t>
      </w:r>
      <w:r>
        <w:rPr>
          <w:spacing w:val="-17"/>
        </w:rPr>
        <w:t xml:space="preserve"> </w:t>
      </w:r>
      <w:r>
        <w:t>members</w:t>
      </w:r>
      <w:r>
        <w:rPr>
          <w:spacing w:val="-15"/>
        </w:rPr>
        <w:t xml:space="preserve"> </w:t>
      </w:r>
      <w:r w:rsidR="00106CAF">
        <w:t>participating, whether in person or virtually,</w:t>
      </w:r>
      <w:r w:rsidR="00106CAF">
        <w:rPr>
          <w:spacing w:val="-14"/>
        </w:rPr>
        <w:t xml:space="preserve"> </w:t>
      </w:r>
      <w:r>
        <w:t>at</w:t>
      </w:r>
      <w:r>
        <w:rPr>
          <w:spacing w:val="-15"/>
        </w:rPr>
        <w:t xml:space="preserve"> </w:t>
      </w:r>
      <w:r>
        <w:t>the</w:t>
      </w:r>
      <w:r>
        <w:rPr>
          <w:spacing w:val="-15"/>
        </w:rPr>
        <w:t xml:space="preserve"> </w:t>
      </w:r>
      <w:r>
        <w:t>annual</w:t>
      </w:r>
      <w:r>
        <w:rPr>
          <w:spacing w:val="-14"/>
        </w:rPr>
        <w:t xml:space="preserve"> </w:t>
      </w:r>
      <w:r>
        <w:t>meeting</w:t>
      </w:r>
      <w:r>
        <w:rPr>
          <w:spacing w:val="-17"/>
        </w:rPr>
        <w:t xml:space="preserve"> </w:t>
      </w:r>
      <w:r>
        <w:t>or</w:t>
      </w:r>
      <w:r>
        <w:rPr>
          <w:spacing w:val="-17"/>
        </w:rPr>
        <w:t xml:space="preserve"> </w:t>
      </w:r>
      <w:r>
        <w:t>a</w:t>
      </w:r>
      <w:r>
        <w:rPr>
          <w:spacing w:val="-16"/>
        </w:rPr>
        <w:t xml:space="preserve"> </w:t>
      </w:r>
      <w:r>
        <w:t>special</w:t>
      </w:r>
      <w:r>
        <w:rPr>
          <w:spacing w:val="-15"/>
        </w:rPr>
        <w:t xml:space="preserve"> </w:t>
      </w:r>
      <w:r>
        <w:t>meeting</w:t>
      </w:r>
      <w:r>
        <w:rPr>
          <w:spacing w:val="-18"/>
        </w:rPr>
        <w:t xml:space="preserve"> </w:t>
      </w:r>
      <w:r>
        <w:t>of</w:t>
      </w:r>
      <w:r>
        <w:rPr>
          <w:spacing w:val="-16"/>
        </w:rPr>
        <w:t xml:space="preserve"> </w:t>
      </w:r>
      <w:r>
        <w:t>the</w:t>
      </w:r>
      <w:r>
        <w:rPr>
          <w:spacing w:val="-12"/>
        </w:rPr>
        <w:t xml:space="preserve"> </w:t>
      </w:r>
      <w:r>
        <w:t>Association</w:t>
      </w:r>
      <w:r>
        <w:rPr>
          <w:spacing w:val="-14"/>
        </w:rPr>
        <w:t xml:space="preserve"> </w:t>
      </w:r>
      <w:r>
        <w:t>shall</w:t>
      </w:r>
      <w:r>
        <w:rPr>
          <w:spacing w:val="-15"/>
        </w:rPr>
        <w:t xml:space="preserve"> </w:t>
      </w:r>
      <w:r>
        <w:t>constitute a quorum for the purpose of conducting</w:t>
      </w:r>
      <w:r>
        <w:rPr>
          <w:spacing w:val="-6"/>
        </w:rPr>
        <w:t xml:space="preserve"> </w:t>
      </w:r>
      <w:r>
        <w:t>business.</w:t>
      </w:r>
    </w:p>
    <w:p w14:paraId="292786F2" w14:textId="77777777" w:rsidR="00CB008E" w:rsidRDefault="00CB008E">
      <w:pPr>
        <w:pStyle w:val="BodyText"/>
        <w:spacing w:before="4"/>
      </w:pPr>
    </w:p>
    <w:p w14:paraId="6C70C47C" w14:textId="77777777" w:rsidR="00CB008E" w:rsidRDefault="009B783C" w:rsidP="005113BA">
      <w:pPr>
        <w:pStyle w:val="Heading2"/>
        <w:numPr>
          <w:ilvl w:val="0"/>
          <w:numId w:val="27"/>
        </w:numPr>
        <w:tabs>
          <w:tab w:val="left" w:pos="562"/>
        </w:tabs>
        <w:spacing w:line="274" w:lineRule="exact"/>
        <w:ind w:left="561" w:hanging="342"/>
      </w:pPr>
      <w:r>
        <w:t>Voting:</w:t>
      </w:r>
    </w:p>
    <w:p w14:paraId="3D2EA955" w14:textId="77777777" w:rsidR="00CB008E" w:rsidRDefault="009B783C">
      <w:pPr>
        <w:pStyle w:val="BodyText"/>
        <w:ind w:left="220" w:right="120"/>
        <w:jc w:val="both"/>
      </w:pPr>
      <w:proofErr w:type="gramStart"/>
      <w:r>
        <w:t>A</w:t>
      </w:r>
      <w:r>
        <w:rPr>
          <w:spacing w:val="-12"/>
        </w:rPr>
        <w:t xml:space="preserve"> </w:t>
      </w:r>
      <w:r>
        <w:t>majority</w:t>
      </w:r>
      <w:r>
        <w:rPr>
          <w:spacing w:val="-15"/>
        </w:rPr>
        <w:t xml:space="preserve"> </w:t>
      </w:r>
      <w:r>
        <w:t>of</w:t>
      </w:r>
      <w:proofErr w:type="gramEnd"/>
      <w:r>
        <w:rPr>
          <w:spacing w:val="-12"/>
        </w:rPr>
        <w:t xml:space="preserve"> </w:t>
      </w:r>
      <w:r>
        <w:t>the</w:t>
      </w:r>
      <w:r>
        <w:rPr>
          <w:spacing w:val="-11"/>
        </w:rPr>
        <w:t xml:space="preserve"> </w:t>
      </w:r>
      <w:r>
        <w:t>votes</w:t>
      </w:r>
      <w:r>
        <w:rPr>
          <w:spacing w:val="-10"/>
        </w:rPr>
        <w:t xml:space="preserve"> </w:t>
      </w:r>
      <w:r>
        <w:t>of</w:t>
      </w:r>
      <w:r>
        <w:rPr>
          <w:spacing w:val="-10"/>
        </w:rPr>
        <w:t xml:space="preserve"> </w:t>
      </w:r>
      <w:r>
        <w:t>the</w:t>
      </w:r>
      <w:r>
        <w:rPr>
          <w:spacing w:val="-11"/>
        </w:rPr>
        <w:t xml:space="preserve"> </w:t>
      </w:r>
      <w:r>
        <w:t>members</w:t>
      </w:r>
      <w:r>
        <w:rPr>
          <w:spacing w:val="-12"/>
        </w:rPr>
        <w:t xml:space="preserve"> </w:t>
      </w:r>
      <w:r>
        <w:t>constituting</w:t>
      </w:r>
      <w:r>
        <w:rPr>
          <w:spacing w:val="-12"/>
        </w:rPr>
        <w:t xml:space="preserve"> </w:t>
      </w:r>
      <w:r>
        <w:t>a</w:t>
      </w:r>
      <w:r>
        <w:rPr>
          <w:spacing w:val="-11"/>
        </w:rPr>
        <w:t xml:space="preserve"> </w:t>
      </w:r>
      <w:r>
        <w:t>quorum</w:t>
      </w:r>
      <w:r>
        <w:rPr>
          <w:spacing w:val="-11"/>
        </w:rPr>
        <w:t xml:space="preserve"> </w:t>
      </w:r>
      <w:r>
        <w:t>shall</w:t>
      </w:r>
      <w:r>
        <w:rPr>
          <w:spacing w:val="-9"/>
        </w:rPr>
        <w:t xml:space="preserve"> </w:t>
      </w:r>
      <w:r>
        <w:t>be</w:t>
      </w:r>
      <w:r>
        <w:rPr>
          <w:spacing w:val="-11"/>
        </w:rPr>
        <w:t xml:space="preserve"> </w:t>
      </w:r>
      <w:r>
        <w:t>sufficient</w:t>
      </w:r>
      <w:r>
        <w:rPr>
          <w:spacing w:val="-11"/>
        </w:rPr>
        <w:t xml:space="preserve"> </w:t>
      </w:r>
      <w:r>
        <w:t>to</w:t>
      </w:r>
      <w:r>
        <w:rPr>
          <w:spacing w:val="-10"/>
        </w:rPr>
        <w:t xml:space="preserve"> </w:t>
      </w:r>
      <w:r>
        <w:t>transact</w:t>
      </w:r>
      <w:r>
        <w:rPr>
          <w:spacing w:val="-11"/>
        </w:rPr>
        <w:t xml:space="preserve"> </w:t>
      </w:r>
      <w:r>
        <w:t>business unless a greater number of votes are required by law, the Certificate of Incorporation, or these Bylaws with respect to some specified</w:t>
      </w:r>
      <w:r>
        <w:rPr>
          <w:spacing w:val="1"/>
        </w:rPr>
        <w:t xml:space="preserve"> </w:t>
      </w:r>
      <w:r>
        <w:t>action.</w:t>
      </w:r>
    </w:p>
    <w:p w14:paraId="4222E517" w14:textId="77777777" w:rsidR="00CB008E" w:rsidRDefault="00CB008E">
      <w:pPr>
        <w:pStyle w:val="BodyText"/>
        <w:spacing w:before="9"/>
      </w:pPr>
    </w:p>
    <w:p w14:paraId="4FBB7A92" w14:textId="77777777" w:rsidR="00CB008E" w:rsidRDefault="009B783C">
      <w:pPr>
        <w:pStyle w:val="Heading2"/>
        <w:spacing w:before="1"/>
      </w:pPr>
      <w:r>
        <w:rPr>
          <w:u w:val="thick"/>
        </w:rPr>
        <w:t>ARTICLE VI:  BOARD OF</w:t>
      </w:r>
      <w:r>
        <w:rPr>
          <w:spacing w:val="-7"/>
          <w:u w:val="thick"/>
        </w:rPr>
        <w:t xml:space="preserve"> </w:t>
      </w:r>
      <w:r>
        <w:rPr>
          <w:u w:val="thick"/>
        </w:rPr>
        <w:t>DIRECTORS</w:t>
      </w:r>
    </w:p>
    <w:p w14:paraId="665A1D5C" w14:textId="77777777" w:rsidR="00CB008E" w:rsidRDefault="00CB008E">
      <w:pPr>
        <w:pStyle w:val="BodyText"/>
        <w:spacing w:before="11"/>
        <w:rPr>
          <w:b/>
          <w:sz w:val="15"/>
        </w:rPr>
      </w:pPr>
    </w:p>
    <w:p w14:paraId="2A2548F6" w14:textId="77777777" w:rsidR="00CB008E" w:rsidRDefault="009B783C">
      <w:pPr>
        <w:spacing w:before="90"/>
        <w:ind w:left="220"/>
        <w:jc w:val="both"/>
        <w:rPr>
          <w:b/>
          <w:sz w:val="24"/>
        </w:rPr>
      </w:pPr>
      <w:r>
        <w:rPr>
          <w:b/>
          <w:sz w:val="24"/>
        </w:rPr>
        <w:t>SECTION 1.</w:t>
      </w:r>
      <w:r>
        <w:rPr>
          <w:b/>
          <w:spacing w:val="54"/>
          <w:sz w:val="24"/>
        </w:rPr>
        <w:t xml:space="preserve"> </w:t>
      </w:r>
      <w:r>
        <w:rPr>
          <w:b/>
          <w:sz w:val="24"/>
        </w:rPr>
        <w:t>OVERVIEW</w:t>
      </w:r>
    </w:p>
    <w:p w14:paraId="736CC67A" w14:textId="77777777" w:rsidR="00CB008E" w:rsidRDefault="00CB008E">
      <w:pPr>
        <w:pStyle w:val="BodyText"/>
        <w:spacing w:before="2"/>
        <w:rPr>
          <w:b/>
          <w:sz w:val="23"/>
        </w:rPr>
      </w:pPr>
    </w:p>
    <w:p w14:paraId="2F07309B" w14:textId="77777777" w:rsidR="00AA4C8D" w:rsidRDefault="009B783C" w:rsidP="00AA4C8D">
      <w:pPr>
        <w:pStyle w:val="BodyText"/>
        <w:ind w:left="220"/>
        <w:jc w:val="both"/>
      </w:pPr>
      <w:r>
        <w:t>Individual members</w:t>
      </w:r>
      <w:r w:rsidR="00950ADB">
        <w:t xml:space="preserve">, </w:t>
      </w:r>
      <w:r>
        <w:t>designated representative</w:t>
      </w:r>
      <w:r w:rsidR="00950ADB">
        <w:t>s</w:t>
      </w:r>
      <w:r>
        <w:t xml:space="preserve"> of organizational members</w:t>
      </w:r>
      <w:r w:rsidR="00950ADB">
        <w:t xml:space="preserve">, and student members </w:t>
      </w:r>
      <w:r>
        <w:t xml:space="preserve">are eligible for election to the Board of Directors of the Association. </w:t>
      </w:r>
      <w:r w:rsidR="00AA4C8D">
        <w:t xml:space="preserve">It is </w:t>
      </w:r>
      <w:r w:rsidR="00080A1F">
        <w:t>persons</w:t>
      </w:r>
      <w:r w:rsidR="00AA4C8D">
        <w:t xml:space="preserve">, </w:t>
      </w:r>
      <w:r w:rsidR="00080A1F">
        <w:t>not</w:t>
      </w:r>
      <w:r w:rsidR="00AA4C8D">
        <w:t xml:space="preserve"> organizations, that are elected to the Board of Directors of the Corporation.</w:t>
      </w:r>
    </w:p>
    <w:p w14:paraId="41E06E92" w14:textId="77777777" w:rsidR="00AA4C8D" w:rsidRDefault="00AA4C8D" w:rsidP="00AA4C8D">
      <w:pPr>
        <w:pStyle w:val="BodyText"/>
        <w:ind w:left="220"/>
        <w:jc w:val="both"/>
      </w:pPr>
    </w:p>
    <w:p w14:paraId="59FE9CB9" w14:textId="77777777" w:rsidR="00CB008E" w:rsidRDefault="009B783C">
      <w:pPr>
        <w:pStyle w:val="BodyText"/>
        <w:ind w:left="220" w:right="118"/>
        <w:jc w:val="both"/>
      </w:pPr>
      <w:r>
        <w:t>Notice of any regular or special meetings of the Board shall be given at least five (5) days in advance. Notice of the time and place of such meetings shall be given to each Director personally, verbally, or by mail, telephone or</w:t>
      </w:r>
      <w:r>
        <w:rPr>
          <w:spacing w:val="-10"/>
        </w:rPr>
        <w:t xml:space="preserve"> </w:t>
      </w:r>
      <w:r>
        <w:t>e-mail.</w:t>
      </w:r>
    </w:p>
    <w:p w14:paraId="17CF3C34" w14:textId="77777777" w:rsidR="00CB008E" w:rsidRDefault="00CB008E">
      <w:pPr>
        <w:pStyle w:val="BodyText"/>
        <w:spacing w:before="7"/>
      </w:pPr>
    </w:p>
    <w:p w14:paraId="044545F3" w14:textId="77777777" w:rsidR="00CB008E" w:rsidRDefault="009B783C">
      <w:pPr>
        <w:pStyle w:val="Heading2"/>
        <w:numPr>
          <w:ilvl w:val="0"/>
          <w:numId w:val="13"/>
        </w:numPr>
        <w:tabs>
          <w:tab w:val="left" w:pos="574"/>
        </w:tabs>
        <w:spacing w:line="274" w:lineRule="exact"/>
        <w:ind w:hanging="354"/>
      </w:pPr>
      <w:r>
        <w:t>Annual</w:t>
      </w:r>
      <w:r>
        <w:rPr>
          <w:spacing w:val="-5"/>
        </w:rPr>
        <w:t xml:space="preserve"> </w:t>
      </w:r>
      <w:r>
        <w:t>Meetings:</w:t>
      </w:r>
    </w:p>
    <w:p w14:paraId="70993173" w14:textId="77777777" w:rsidR="00CB008E" w:rsidRDefault="009B783C">
      <w:pPr>
        <w:pStyle w:val="BodyText"/>
        <w:ind w:left="220"/>
      </w:pPr>
      <w:r>
        <w:t xml:space="preserve">Annual meetings of the Board shall be held </w:t>
      </w:r>
      <w:r w:rsidR="00106CAF">
        <w:t>after</w:t>
      </w:r>
      <w:r>
        <w:t xml:space="preserve"> the annual general membership meeting for </w:t>
      </w:r>
      <w:r w:rsidR="00106CAF">
        <w:t xml:space="preserve">the purpose of </w:t>
      </w:r>
      <w:r>
        <w:t>appointing chairs of committees and conducting such business as may be necessary.</w:t>
      </w:r>
    </w:p>
    <w:p w14:paraId="400AEF21" w14:textId="77777777" w:rsidR="00CB008E" w:rsidRDefault="00CB008E">
      <w:pPr>
        <w:pStyle w:val="BodyText"/>
        <w:spacing w:before="8"/>
      </w:pPr>
    </w:p>
    <w:p w14:paraId="7E84A39F" w14:textId="77777777" w:rsidR="00CB008E" w:rsidRDefault="009B783C">
      <w:pPr>
        <w:pStyle w:val="Heading2"/>
        <w:numPr>
          <w:ilvl w:val="0"/>
          <w:numId w:val="13"/>
        </w:numPr>
        <w:tabs>
          <w:tab w:val="left" w:pos="562"/>
        </w:tabs>
        <w:spacing w:line="272" w:lineRule="exact"/>
        <w:ind w:left="561" w:hanging="342"/>
      </w:pPr>
      <w:r>
        <w:t>Regular</w:t>
      </w:r>
      <w:r>
        <w:rPr>
          <w:spacing w:val="-7"/>
        </w:rPr>
        <w:t xml:space="preserve"> </w:t>
      </w:r>
      <w:r>
        <w:t>Meetings:</w:t>
      </w:r>
    </w:p>
    <w:p w14:paraId="4185F469" w14:textId="77777777" w:rsidR="00CB008E" w:rsidRDefault="009B783C" w:rsidP="005113BA">
      <w:pPr>
        <w:pStyle w:val="BodyText"/>
        <w:ind w:left="220" w:right="50"/>
      </w:pPr>
      <w:r>
        <w:t xml:space="preserve">Regular meetings of the Board shall be held at least quarterly at a time and place determined by the Board. All regular </w:t>
      </w:r>
      <w:r w:rsidR="00080A1F">
        <w:t>and</w:t>
      </w:r>
      <w:r>
        <w:t xml:space="preserve"> committee meetings of the Board are open meetings</w:t>
      </w:r>
      <w:r w:rsidR="00080A1F">
        <w:t xml:space="preserve"> to members of the Association in good standing</w:t>
      </w:r>
      <w:r>
        <w:t>.</w:t>
      </w:r>
      <w:r w:rsidR="00080A1F">
        <w:t xml:space="preserve"> </w:t>
      </w:r>
      <w:r>
        <w:t>However, only the members of the Board and appropriate committees are required to be notified.</w:t>
      </w:r>
    </w:p>
    <w:p w14:paraId="4AFE3E7B" w14:textId="77777777" w:rsidR="00CB008E" w:rsidRDefault="00CB008E">
      <w:pPr>
        <w:pStyle w:val="BodyText"/>
        <w:spacing w:before="6"/>
      </w:pPr>
    </w:p>
    <w:p w14:paraId="16AFC276" w14:textId="77777777" w:rsidR="00CB008E" w:rsidRDefault="009B783C">
      <w:pPr>
        <w:pStyle w:val="Heading2"/>
        <w:numPr>
          <w:ilvl w:val="0"/>
          <w:numId w:val="13"/>
        </w:numPr>
        <w:tabs>
          <w:tab w:val="left" w:pos="574"/>
        </w:tabs>
        <w:spacing w:line="273" w:lineRule="exact"/>
        <w:ind w:hanging="354"/>
      </w:pPr>
      <w:r>
        <w:t>Special</w:t>
      </w:r>
      <w:r>
        <w:rPr>
          <w:spacing w:val="-5"/>
        </w:rPr>
        <w:t xml:space="preserve"> </w:t>
      </w:r>
      <w:r>
        <w:t>Meetings:</w:t>
      </w:r>
    </w:p>
    <w:p w14:paraId="6FC3F12C" w14:textId="77777777" w:rsidR="00CB008E" w:rsidRDefault="009B783C">
      <w:pPr>
        <w:pStyle w:val="BodyText"/>
        <w:ind w:left="220"/>
      </w:pPr>
      <w:r>
        <w:t xml:space="preserve">Special meetings of the Board may be called by the President or </w:t>
      </w:r>
      <w:proofErr w:type="gramStart"/>
      <w:r>
        <w:t>a majority of</w:t>
      </w:r>
      <w:proofErr w:type="gramEnd"/>
      <w:r>
        <w:t xml:space="preserve"> the members of the Board.</w:t>
      </w:r>
    </w:p>
    <w:p w14:paraId="4B0809B0" w14:textId="77777777" w:rsidR="00CB008E" w:rsidRDefault="00CB008E">
      <w:pPr>
        <w:sectPr w:rsidR="00CB008E">
          <w:pgSz w:w="12240" w:h="15840"/>
          <w:pgMar w:top="1300" w:right="1200" w:bottom="1200" w:left="1220" w:header="0" w:footer="1014" w:gutter="0"/>
          <w:cols w:space="720"/>
        </w:sectPr>
      </w:pPr>
    </w:p>
    <w:p w14:paraId="0E688393" w14:textId="77777777" w:rsidR="00CB008E" w:rsidRDefault="009B783C">
      <w:pPr>
        <w:pStyle w:val="Heading2"/>
        <w:numPr>
          <w:ilvl w:val="0"/>
          <w:numId w:val="13"/>
        </w:numPr>
        <w:tabs>
          <w:tab w:val="left" w:pos="574"/>
        </w:tabs>
        <w:spacing w:before="72" w:line="274" w:lineRule="exact"/>
        <w:ind w:hanging="354"/>
      </w:pPr>
      <w:r>
        <w:lastRenderedPageBreak/>
        <w:t>Quorum:</w:t>
      </w:r>
    </w:p>
    <w:p w14:paraId="5A8C61B0" w14:textId="77777777" w:rsidR="00CB008E" w:rsidRDefault="009B783C">
      <w:pPr>
        <w:pStyle w:val="BodyText"/>
        <w:ind w:left="220" w:right="118"/>
        <w:jc w:val="both"/>
      </w:pPr>
      <w:proofErr w:type="gramStart"/>
      <w:r>
        <w:t>A majority of</w:t>
      </w:r>
      <w:proofErr w:type="gramEnd"/>
      <w:r>
        <w:t xml:space="preserve"> the Board of Directors shall constitute a quorum for the transaction of business, so long</w:t>
      </w:r>
      <w:r>
        <w:rPr>
          <w:spacing w:val="-15"/>
        </w:rPr>
        <w:t xml:space="preserve"> </w:t>
      </w:r>
      <w:r>
        <w:t>as</w:t>
      </w:r>
      <w:r>
        <w:rPr>
          <w:spacing w:val="-15"/>
        </w:rPr>
        <w:t xml:space="preserve"> </w:t>
      </w:r>
      <w:r>
        <w:t>no</w:t>
      </w:r>
      <w:r>
        <w:rPr>
          <w:spacing w:val="-12"/>
        </w:rPr>
        <w:t xml:space="preserve"> </w:t>
      </w:r>
      <w:r>
        <w:t>greater</w:t>
      </w:r>
      <w:r>
        <w:rPr>
          <w:spacing w:val="-17"/>
        </w:rPr>
        <w:t xml:space="preserve"> </w:t>
      </w:r>
      <w:r>
        <w:t>or</w:t>
      </w:r>
      <w:r>
        <w:rPr>
          <w:spacing w:val="-13"/>
        </w:rPr>
        <w:t xml:space="preserve"> </w:t>
      </w:r>
      <w:r>
        <w:t>lesser</w:t>
      </w:r>
      <w:r>
        <w:rPr>
          <w:spacing w:val="-16"/>
        </w:rPr>
        <w:t xml:space="preserve"> </w:t>
      </w:r>
      <w:r>
        <w:t>number</w:t>
      </w:r>
      <w:r>
        <w:rPr>
          <w:spacing w:val="-14"/>
        </w:rPr>
        <w:t xml:space="preserve"> </w:t>
      </w:r>
      <w:r>
        <w:t>is</w:t>
      </w:r>
      <w:r>
        <w:rPr>
          <w:spacing w:val="-15"/>
        </w:rPr>
        <w:t xml:space="preserve"> </w:t>
      </w:r>
      <w:r>
        <w:t>required</w:t>
      </w:r>
      <w:r>
        <w:rPr>
          <w:spacing w:val="-15"/>
        </w:rPr>
        <w:t xml:space="preserve"> </w:t>
      </w:r>
      <w:r>
        <w:t>by</w:t>
      </w:r>
      <w:r>
        <w:rPr>
          <w:spacing w:val="-20"/>
        </w:rPr>
        <w:t xml:space="preserve"> </w:t>
      </w:r>
      <w:r>
        <w:t>law</w:t>
      </w:r>
      <w:r>
        <w:rPr>
          <w:spacing w:val="-16"/>
        </w:rPr>
        <w:t xml:space="preserve"> </w:t>
      </w:r>
      <w:r>
        <w:t>or</w:t>
      </w:r>
      <w:r>
        <w:rPr>
          <w:spacing w:val="-16"/>
        </w:rPr>
        <w:t xml:space="preserve"> </w:t>
      </w:r>
      <w:r>
        <w:t>the</w:t>
      </w:r>
      <w:r>
        <w:rPr>
          <w:spacing w:val="-13"/>
        </w:rPr>
        <w:t xml:space="preserve"> </w:t>
      </w:r>
      <w:r>
        <w:t>Certificate</w:t>
      </w:r>
      <w:r>
        <w:rPr>
          <w:spacing w:val="-15"/>
        </w:rPr>
        <w:t xml:space="preserve"> </w:t>
      </w:r>
      <w:r>
        <w:t>of</w:t>
      </w:r>
      <w:r>
        <w:rPr>
          <w:spacing w:val="-14"/>
        </w:rPr>
        <w:t xml:space="preserve"> </w:t>
      </w:r>
      <w:r>
        <w:t>Incorporation.</w:t>
      </w:r>
      <w:r>
        <w:rPr>
          <w:spacing w:val="-12"/>
        </w:rPr>
        <w:t xml:space="preserve"> </w:t>
      </w:r>
      <w:r>
        <w:t>If</w:t>
      </w:r>
      <w:r>
        <w:rPr>
          <w:spacing w:val="-13"/>
        </w:rPr>
        <w:t xml:space="preserve"> </w:t>
      </w:r>
      <w:r>
        <w:t>a</w:t>
      </w:r>
      <w:r>
        <w:rPr>
          <w:spacing w:val="-15"/>
        </w:rPr>
        <w:t xml:space="preserve"> </w:t>
      </w:r>
      <w:r>
        <w:t>quorum shall not be present at any meeting of the Board, the Directors who are present may adjourn the meeting from time to time without notice until a quorum shall be</w:t>
      </w:r>
      <w:r>
        <w:rPr>
          <w:spacing w:val="-9"/>
        </w:rPr>
        <w:t xml:space="preserve"> </w:t>
      </w:r>
      <w:r>
        <w:t>present.</w:t>
      </w:r>
    </w:p>
    <w:p w14:paraId="568C7B1F" w14:textId="77777777" w:rsidR="00CB008E" w:rsidRDefault="00CB008E">
      <w:pPr>
        <w:pStyle w:val="BodyText"/>
        <w:spacing w:before="7"/>
      </w:pPr>
    </w:p>
    <w:p w14:paraId="665C3A76" w14:textId="77777777" w:rsidR="00CB008E" w:rsidRDefault="009B783C">
      <w:pPr>
        <w:pStyle w:val="Heading2"/>
        <w:numPr>
          <w:ilvl w:val="0"/>
          <w:numId w:val="13"/>
        </w:numPr>
        <w:tabs>
          <w:tab w:val="left" w:pos="562"/>
        </w:tabs>
        <w:spacing w:line="272" w:lineRule="exact"/>
        <w:ind w:left="561" w:hanging="342"/>
      </w:pPr>
      <w:r>
        <w:t>Electronic</w:t>
      </w:r>
      <w:r>
        <w:rPr>
          <w:spacing w:val="-6"/>
        </w:rPr>
        <w:t xml:space="preserve"> </w:t>
      </w:r>
      <w:r>
        <w:t>Participation:</w:t>
      </w:r>
    </w:p>
    <w:p w14:paraId="7B3BB7C6" w14:textId="77777777" w:rsidR="00CB008E" w:rsidRDefault="009B783C">
      <w:pPr>
        <w:pStyle w:val="BodyText"/>
        <w:ind w:left="220" w:right="119"/>
        <w:jc w:val="both"/>
      </w:pPr>
      <w:r>
        <w:t>At the President</w:t>
      </w:r>
      <w:r w:rsidR="00106CAF">
        <w:t>’</w:t>
      </w:r>
      <w:r>
        <w:t xml:space="preserve">s discretion, Board members may participate in any meeting of the Board </w:t>
      </w:r>
      <w:proofErr w:type="gramStart"/>
      <w:r>
        <w:t>through the use of</w:t>
      </w:r>
      <w:proofErr w:type="gramEnd"/>
      <w:r>
        <w:t xml:space="preserve"> telecommunications or similar equipment by means of which all persons participating can hear each other at the same time. Such participation in a meeting shall constitute presence in person at the meeting. Availability of electronic participation will be noted in meeting notices.</w:t>
      </w:r>
    </w:p>
    <w:p w14:paraId="3D06313F" w14:textId="77777777" w:rsidR="00CB008E" w:rsidRDefault="00CB008E">
      <w:pPr>
        <w:pStyle w:val="BodyText"/>
        <w:spacing w:before="4"/>
      </w:pPr>
    </w:p>
    <w:p w14:paraId="319C23B7" w14:textId="77777777" w:rsidR="00CB008E" w:rsidRDefault="009B783C">
      <w:pPr>
        <w:pStyle w:val="ListParagraph"/>
        <w:numPr>
          <w:ilvl w:val="0"/>
          <w:numId w:val="13"/>
        </w:numPr>
        <w:tabs>
          <w:tab w:val="left" w:pos="574"/>
        </w:tabs>
        <w:spacing w:line="273" w:lineRule="exact"/>
        <w:ind w:hanging="356"/>
        <w:rPr>
          <w:rFonts w:ascii="Times New Roman"/>
          <w:b/>
          <w:sz w:val="23"/>
        </w:rPr>
      </w:pPr>
      <w:r>
        <w:rPr>
          <w:rFonts w:ascii="Times New Roman"/>
          <w:b/>
          <w:sz w:val="23"/>
        </w:rPr>
        <w:t>Voting:</w:t>
      </w:r>
    </w:p>
    <w:p w14:paraId="4E12F78D" w14:textId="77777777" w:rsidR="00CB008E" w:rsidRDefault="009B783C">
      <w:pPr>
        <w:ind w:left="218" w:right="128"/>
        <w:jc w:val="both"/>
        <w:rPr>
          <w:sz w:val="23"/>
        </w:rPr>
      </w:pPr>
      <w:proofErr w:type="gramStart"/>
      <w:r>
        <w:rPr>
          <w:sz w:val="23"/>
        </w:rPr>
        <w:t>A majority of</w:t>
      </w:r>
      <w:proofErr w:type="gramEnd"/>
      <w:r>
        <w:rPr>
          <w:sz w:val="23"/>
        </w:rPr>
        <w:t xml:space="preserve"> the votes of Board Members constituting quorum shall be sufficient to transact business unless</w:t>
      </w:r>
      <w:r>
        <w:rPr>
          <w:spacing w:val="-9"/>
          <w:sz w:val="23"/>
        </w:rPr>
        <w:t xml:space="preserve"> </w:t>
      </w:r>
      <w:r>
        <w:rPr>
          <w:sz w:val="23"/>
        </w:rPr>
        <w:t>a</w:t>
      </w:r>
      <w:r>
        <w:rPr>
          <w:spacing w:val="-8"/>
          <w:sz w:val="23"/>
        </w:rPr>
        <w:t xml:space="preserve"> </w:t>
      </w:r>
      <w:r>
        <w:rPr>
          <w:sz w:val="23"/>
        </w:rPr>
        <w:t>greater</w:t>
      </w:r>
      <w:r>
        <w:rPr>
          <w:spacing w:val="-9"/>
          <w:sz w:val="23"/>
        </w:rPr>
        <w:t xml:space="preserve"> </w:t>
      </w:r>
      <w:r>
        <w:rPr>
          <w:sz w:val="23"/>
        </w:rPr>
        <w:t>number</w:t>
      </w:r>
      <w:r>
        <w:rPr>
          <w:spacing w:val="-9"/>
          <w:sz w:val="23"/>
        </w:rPr>
        <w:t xml:space="preserve"> </w:t>
      </w:r>
      <w:r>
        <w:rPr>
          <w:sz w:val="23"/>
        </w:rPr>
        <w:t>of</w:t>
      </w:r>
      <w:r>
        <w:rPr>
          <w:spacing w:val="-11"/>
          <w:sz w:val="23"/>
        </w:rPr>
        <w:t xml:space="preserve"> </w:t>
      </w:r>
      <w:r>
        <w:rPr>
          <w:sz w:val="23"/>
        </w:rPr>
        <w:t>votes</w:t>
      </w:r>
      <w:r>
        <w:rPr>
          <w:spacing w:val="-9"/>
          <w:sz w:val="23"/>
        </w:rPr>
        <w:t xml:space="preserve"> </w:t>
      </w:r>
      <w:r>
        <w:rPr>
          <w:sz w:val="23"/>
        </w:rPr>
        <w:t>are</w:t>
      </w:r>
      <w:r>
        <w:rPr>
          <w:spacing w:val="-8"/>
          <w:sz w:val="23"/>
        </w:rPr>
        <w:t xml:space="preserve"> </w:t>
      </w:r>
      <w:r>
        <w:rPr>
          <w:sz w:val="23"/>
        </w:rPr>
        <w:t>required</w:t>
      </w:r>
      <w:r>
        <w:rPr>
          <w:spacing w:val="-9"/>
          <w:sz w:val="23"/>
        </w:rPr>
        <w:t xml:space="preserve"> </w:t>
      </w:r>
      <w:r>
        <w:rPr>
          <w:sz w:val="23"/>
        </w:rPr>
        <w:t>by</w:t>
      </w:r>
      <w:r>
        <w:rPr>
          <w:spacing w:val="-13"/>
          <w:sz w:val="23"/>
        </w:rPr>
        <w:t xml:space="preserve"> </w:t>
      </w:r>
      <w:r>
        <w:rPr>
          <w:sz w:val="23"/>
        </w:rPr>
        <w:t>law,</w:t>
      </w:r>
      <w:r>
        <w:rPr>
          <w:spacing w:val="-6"/>
          <w:sz w:val="23"/>
        </w:rPr>
        <w:t xml:space="preserve"> </w:t>
      </w:r>
      <w:r>
        <w:rPr>
          <w:sz w:val="23"/>
        </w:rPr>
        <w:t>the</w:t>
      </w:r>
      <w:r>
        <w:rPr>
          <w:spacing w:val="-8"/>
          <w:sz w:val="23"/>
        </w:rPr>
        <w:t xml:space="preserve"> </w:t>
      </w:r>
      <w:r>
        <w:rPr>
          <w:sz w:val="23"/>
        </w:rPr>
        <w:t>Certification</w:t>
      </w:r>
      <w:r>
        <w:rPr>
          <w:spacing w:val="-9"/>
          <w:sz w:val="23"/>
        </w:rPr>
        <w:t xml:space="preserve"> </w:t>
      </w:r>
      <w:r>
        <w:rPr>
          <w:sz w:val="23"/>
        </w:rPr>
        <w:t>of</w:t>
      </w:r>
      <w:r>
        <w:rPr>
          <w:spacing w:val="-9"/>
          <w:sz w:val="23"/>
        </w:rPr>
        <w:t xml:space="preserve"> </w:t>
      </w:r>
      <w:r>
        <w:rPr>
          <w:sz w:val="23"/>
        </w:rPr>
        <w:t>Incorporation,</w:t>
      </w:r>
      <w:r>
        <w:rPr>
          <w:spacing w:val="-9"/>
          <w:sz w:val="23"/>
        </w:rPr>
        <w:t xml:space="preserve"> </w:t>
      </w:r>
      <w:r>
        <w:rPr>
          <w:sz w:val="23"/>
        </w:rPr>
        <w:t>or</w:t>
      </w:r>
      <w:r>
        <w:rPr>
          <w:spacing w:val="-9"/>
          <w:sz w:val="23"/>
        </w:rPr>
        <w:t xml:space="preserve"> </w:t>
      </w:r>
      <w:r>
        <w:rPr>
          <w:sz w:val="23"/>
        </w:rPr>
        <w:t>these</w:t>
      </w:r>
      <w:r>
        <w:rPr>
          <w:spacing w:val="-8"/>
          <w:sz w:val="23"/>
        </w:rPr>
        <w:t xml:space="preserve"> </w:t>
      </w:r>
      <w:r>
        <w:rPr>
          <w:sz w:val="23"/>
        </w:rPr>
        <w:t>Bylaws with respect to some specified</w:t>
      </w:r>
      <w:r>
        <w:rPr>
          <w:spacing w:val="-3"/>
          <w:sz w:val="23"/>
        </w:rPr>
        <w:t xml:space="preserve"> </w:t>
      </w:r>
      <w:r>
        <w:rPr>
          <w:sz w:val="23"/>
        </w:rPr>
        <w:t>action.</w:t>
      </w:r>
    </w:p>
    <w:p w14:paraId="48AFAE6B" w14:textId="77777777" w:rsidR="00CB008E" w:rsidRDefault="00CB008E">
      <w:pPr>
        <w:pStyle w:val="BodyText"/>
        <w:spacing w:before="8"/>
        <w:rPr>
          <w:sz w:val="22"/>
        </w:rPr>
      </w:pPr>
    </w:p>
    <w:p w14:paraId="16C322AE" w14:textId="77777777" w:rsidR="00CB008E" w:rsidRDefault="009B783C">
      <w:pPr>
        <w:ind w:left="218" w:right="120"/>
        <w:jc w:val="both"/>
        <w:rPr>
          <w:sz w:val="23"/>
        </w:rPr>
      </w:pPr>
      <w:r>
        <w:rPr>
          <w:sz w:val="23"/>
        </w:rPr>
        <w:t>Voting by Board Members via means of written consent, including e-mail, may occur. However, the Board may only authorize an action when all directors act on a resolution AND all are in unanimous support of the action.</w:t>
      </w:r>
    </w:p>
    <w:p w14:paraId="57161E96" w14:textId="77777777" w:rsidR="00CB008E" w:rsidRDefault="00CB008E">
      <w:pPr>
        <w:pStyle w:val="BodyText"/>
        <w:rPr>
          <w:sz w:val="26"/>
        </w:rPr>
      </w:pPr>
    </w:p>
    <w:p w14:paraId="06A0553C" w14:textId="77777777" w:rsidR="00CB008E" w:rsidRDefault="00CB008E">
      <w:pPr>
        <w:pStyle w:val="BodyText"/>
        <w:spacing w:before="9"/>
        <w:rPr>
          <w:sz w:val="22"/>
        </w:rPr>
      </w:pPr>
    </w:p>
    <w:p w14:paraId="4FF2921F" w14:textId="77777777" w:rsidR="00CB008E" w:rsidRDefault="009B783C">
      <w:pPr>
        <w:pStyle w:val="Heading2"/>
      </w:pPr>
      <w:r>
        <w:t>SECTION 2. COMPOSTION AND NUMBER</w:t>
      </w:r>
    </w:p>
    <w:p w14:paraId="27DC995D" w14:textId="77777777" w:rsidR="00CB008E" w:rsidRDefault="00CB008E">
      <w:pPr>
        <w:pStyle w:val="BodyText"/>
        <w:spacing w:before="11"/>
        <w:rPr>
          <w:b/>
          <w:sz w:val="22"/>
        </w:rPr>
      </w:pPr>
    </w:p>
    <w:p w14:paraId="54F4400D" w14:textId="77777777" w:rsidR="00080297" w:rsidRDefault="009B783C">
      <w:pPr>
        <w:pStyle w:val="BodyText"/>
        <w:ind w:left="220" w:right="116"/>
        <w:jc w:val="both"/>
      </w:pPr>
      <w:r>
        <w:t xml:space="preserve">The corporate powers of the Association shall be vested in and exercised by or under the authority of a Board of Directors, which consists of the officers and the elected Board members. The Board of Directors shall have no fewer than fifteen (15) or more than twenty-one (21) voting members. At the annual meeting of the general membership, the members may, by majority vote, increase or decrease the existing number of Board positions by no more than four (4) positions. A decrease, however, may only be </w:t>
      </w:r>
      <w:proofErr w:type="gramStart"/>
      <w:r>
        <w:t>as a result of</w:t>
      </w:r>
      <w:proofErr w:type="gramEnd"/>
      <w:r>
        <w:t xml:space="preserve"> a vacancy. Any increased Board positions approved by the general membership shall be filled by the president with the consent of the Board for a term to last until</w:t>
      </w:r>
      <w:r>
        <w:rPr>
          <w:spacing w:val="-6"/>
        </w:rPr>
        <w:t xml:space="preserve"> </w:t>
      </w:r>
      <w:r>
        <w:t>the</w:t>
      </w:r>
      <w:r>
        <w:rPr>
          <w:spacing w:val="-7"/>
        </w:rPr>
        <w:t xml:space="preserve"> </w:t>
      </w:r>
      <w:r>
        <w:t>next</w:t>
      </w:r>
      <w:r>
        <w:rPr>
          <w:spacing w:val="-6"/>
        </w:rPr>
        <w:t xml:space="preserve"> </w:t>
      </w:r>
      <w:r>
        <w:t>annual</w:t>
      </w:r>
      <w:r>
        <w:rPr>
          <w:spacing w:val="-6"/>
        </w:rPr>
        <w:t xml:space="preserve"> </w:t>
      </w:r>
      <w:r>
        <w:t>meeting</w:t>
      </w:r>
      <w:r>
        <w:rPr>
          <w:spacing w:val="-9"/>
        </w:rPr>
        <w:t xml:space="preserve"> </w:t>
      </w:r>
      <w:r>
        <w:t>of</w:t>
      </w:r>
      <w:r>
        <w:rPr>
          <w:spacing w:val="-7"/>
        </w:rPr>
        <w:t xml:space="preserve"> </w:t>
      </w:r>
      <w:r>
        <w:t>general</w:t>
      </w:r>
      <w:r>
        <w:rPr>
          <w:spacing w:val="-6"/>
        </w:rPr>
        <w:t xml:space="preserve"> </w:t>
      </w:r>
      <w:r>
        <w:t>membership.</w:t>
      </w:r>
      <w:r>
        <w:rPr>
          <w:spacing w:val="-2"/>
        </w:rPr>
        <w:t xml:space="preserve"> </w:t>
      </w:r>
      <w:r>
        <w:rPr>
          <w:spacing w:val="-4"/>
        </w:rPr>
        <w:t>In</w:t>
      </w:r>
      <w:r>
        <w:rPr>
          <w:spacing w:val="-10"/>
        </w:rPr>
        <w:t xml:space="preserve"> </w:t>
      </w:r>
      <w:r>
        <w:t>the</w:t>
      </w:r>
      <w:r>
        <w:rPr>
          <w:spacing w:val="-7"/>
        </w:rPr>
        <w:t xml:space="preserve"> </w:t>
      </w:r>
      <w:r>
        <w:t>case</w:t>
      </w:r>
      <w:r>
        <w:rPr>
          <w:spacing w:val="-7"/>
        </w:rPr>
        <w:t xml:space="preserve"> </w:t>
      </w:r>
      <w:r>
        <w:t>where</w:t>
      </w:r>
      <w:r>
        <w:rPr>
          <w:spacing w:val="-8"/>
        </w:rPr>
        <w:t xml:space="preserve"> </w:t>
      </w:r>
      <w:r>
        <w:t>the</w:t>
      </w:r>
      <w:r>
        <w:rPr>
          <w:spacing w:val="-4"/>
        </w:rPr>
        <w:t xml:space="preserve"> </w:t>
      </w:r>
      <w:r>
        <w:t>Vice-President</w:t>
      </w:r>
      <w:r>
        <w:rPr>
          <w:spacing w:val="-6"/>
        </w:rPr>
        <w:t xml:space="preserve"> </w:t>
      </w:r>
      <w:r>
        <w:t>does</w:t>
      </w:r>
      <w:r>
        <w:rPr>
          <w:spacing w:val="-6"/>
        </w:rPr>
        <w:t xml:space="preserve"> </w:t>
      </w:r>
      <w:r>
        <w:t>not have</w:t>
      </w:r>
      <w:r>
        <w:rPr>
          <w:spacing w:val="-15"/>
        </w:rPr>
        <w:t xml:space="preserve"> </w:t>
      </w:r>
      <w:r>
        <w:t>sufficient</w:t>
      </w:r>
      <w:r>
        <w:rPr>
          <w:spacing w:val="-11"/>
        </w:rPr>
        <w:t xml:space="preserve"> </w:t>
      </w:r>
      <w:r>
        <w:t>Board</w:t>
      </w:r>
      <w:r>
        <w:rPr>
          <w:spacing w:val="-15"/>
        </w:rPr>
        <w:t xml:space="preserve"> </w:t>
      </w:r>
      <w:r>
        <w:t>term</w:t>
      </w:r>
      <w:r>
        <w:rPr>
          <w:spacing w:val="-13"/>
        </w:rPr>
        <w:t xml:space="preserve"> </w:t>
      </w:r>
      <w:r>
        <w:t>remaining</w:t>
      </w:r>
      <w:r>
        <w:rPr>
          <w:spacing w:val="-16"/>
        </w:rPr>
        <w:t xml:space="preserve"> </w:t>
      </w:r>
      <w:r>
        <w:t>to</w:t>
      </w:r>
      <w:r>
        <w:rPr>
          <w:spacing w:val="-13"/>
        </w:rPr>
        <w:t xml:space="preserve"> </w:t>
      </w:r>
      <w:r>
        <w:t>fulfill</w:t>
      </w:r>
      <w:r>
        <w:rPr>
          <w:spacing w:val="-13"/>
        </w:rPr>
        <w:t xml:space="preserve"> </w:t>
      </w:r>
      <w:r>
        <w:t>the</w:t>
      </w:r>
      <w:r>
        <w:rPr>
          <w:spacing w:val="-17"/>
        </w:rPr>
        <w:t xml:space="preserve"> </w:t>
      </w:r>
      <w:r>
        <w:t>obligation</w:t>
      </w:r>
      <w:r>
        <w:rPr>
          <w:spacing w:val="-13"/>
        </w:rPr>
        <w:t xml:space="preserve"> </w:t>
      </w:r>
      <w:r>
        <w:t>of</w:t>
      </w:r>
      <w:r>
        <w:rPr>
          <w:spacing w:val="-14"/>
        </w:rPr>
        <w:t xml:space="preserve"> </w:t>
      </w:r>
      <w:r>
        <w:t>office,</w:t>
      </w:r>
      <w:r>
        <w:rPr>
          <w:spacing w:val="-14"/>
        </w:rPr>
        <w:t xml:space="preserve"> </w:t>
      </w:r>
      <w:r>
        <w:t>s/he</w:t>
      </w:r>
      <w:r>
        <w:rPr>
          <w:spacing w:val="-11"/>
        </w:rPr>
        <w:t xml:space="preserve"> </w:t>
      </w:r>
      <w:r>
        <w:t>will</w:t>
      </w:r>
      <w:r>
        <w:rPr>
          <w:spacing w:val="-14"/>
        </w:rPr>
        <w:t xml:space="preserve"> </w:t>
      </w:r>
      <w:r>
        <w:t>remain</w:t>
      </w:r>
      <w:r>
        <w:rPr>
          <w:spacing w:val="-13"/>
        </w:rPr>
        <w:t xml:space="preserve"> </w:t>
      </w:r>
      <w:r>
        <w:t>on</w:t>
      </w:r>
      <w:r>
        <w:rPr>
          <w:spacing w:val="-14"/>
        </w:rPr>
        <w:t xml:space="preserve"> </w:t>
      </w:r>
      <w:r>
        <w:t>the</w:t>
      </w:r>
      <w:r>
        <w:rPr>
          <w:spacing w:val="-14"/>
        </w:rPr>
        <w:t xml:space="preserve"> </w:t>
      </w:r>
      <w:r>
        <w:t xml:space="preserve">Board in addition to the mandated (15-21) members. </w:t>
      </w:r>
    </w:p>
    <w:p w14:paraId="394A2690" w14:textId="77777777" w:rsidR="00106CAF" w:rsidRDefault="00106CAF">
      <w:pPr>
        <w:pStyle w:val="BodyText"/>
        <w:ind w:left="220" w:right="116"/>
        <w:jc w:val="both"/>
      </w:pPr>
    </w:p>
    <w:p w14:paraId="6CB6351B" w14:textId="77777777" w:rsidR="00CB008E" w:rsidRDefault="009B783C">
      <w:pPr>
        <w:pStyle w:val="BodyText"/>
        <w:ind w:left="220" w:right="116"/>
        <w:jc w:val="both"/>
      </w:pPr>
      <w:r w:rsidRPr="00F30C51">
        <w:t>The Board reserves the right to designate ex-officio members.</w:t>
      </w:r>
      <w:r w:rsidRPr="00F30C51">
        <w:rPr>
          <w:spacing w:val="-8"/>
        </w:rPr>
        <w:t xml:space="preserve"> </w:t>
      </w:r>
      <w:r w:rsidRPr="00F30C51">
        <w:t>Ex-</w:t>
      </w:r>
      <w:r w:rsidR="00080A1F" w:rsidRPr="00F30C51">
        <w:t>o</w:t>
      </w:r>
      <w:r w:rsidRPr="00F30C51">
        <w:t>fficio</w:t>
      </w:r>
      <w:r w:rsidRPr="00F30C51">
        <w:rPr>
          <w:spacing w:val="-7"/>
        </w:rPr>
        <w:t xml:space="preserve"> </w:t>
      </w:r>
      <w:r w:rsidRPr="00F30C51">
        <w:t>members</w:t>
      </w:r>
      <w:r w:rsidRPr="00F30C51">
        <w:rPr>
          <w:spacing w:val="-7"/>
        </w:rPr>
        <w:t xml:space="preserve"> </w:t>
      </w:r>
      <w:r w:rsidRPr="00F30C51">
        <w:t>serve</w:t>
      </w:r>
      <w:r w:rsidRPr="00F30C51">
        <w:rPr>
          <w:spacing w:val="-9"/>
        </w:rPr>
        <w:t xml:space="preserve"> </w:t>
      </w:r>
      <w:r w:rsidRPr="00F30C51">
        <w:t>on</w:t>
      </w:r>
      <w:r w:rsidRPr="00F30C51">
        <w:rPr>
          <w:spacing w:val="-8"/>
        </w:rPr>
        <w:t xml:space="preserve"> </w:t>
      </w:r>
      <w:r w:rsidRPr="00F30C51">
        <w:t>the</w:t>
      </w:r>
      <w:r w:rsidRPr="00F30C51">
        <w:rPr>
          <w:spacing w:val="-9"/>
        </w:rPr>
        <w:t xml:space="preserve"> </w:t>
      </w:r>
      <w:r w:rsidRPr="00F30C51">
        <w:t>Association’s</w:t>
      </w:r>
      <w:r w:rsidRPr="00F30C51">
        <w:rPr>
          <w:spacing w:val="-8"/>
        </w:rPr>
        <w:t xml:space="preserve"> </w:t>
      </w:r>
      <w:r w:rsidRPr="00F30C51">
        <w:t>Board</w:t>
      </w:r>
      <w:r w:rsidRPr="00F30C51">
        <w:rPr>
          <w:spacing w:val="-7"/>
        </w:rPr>
        <w:t xml:space="preserve"> </w:t>
      </w:r>
      <w:r w:rsidRPr="00F30C51">
        <w:t>“by</w:t>
      </w:r>
      <w:r w:rsidRPr="00F30C51">
        <w:rPr>
          <w:spacing w:val="-10"/>
        </w:rPr>
        <w:t xml:space="preserve"> </w:t>
      </w:r>
      <w:r w:rsidRPr="00F30C51">
        <w:t>virtue</w:t>
      </w:r>
      <w:r w:rsidRPr="00F30C51">
        <w:rPr>
          <w:spacing w:val="-6"/>
        </w:rPr>
        <w:t xml:space="preserve"> </w:t>
      </w:r>
      <w:r w:rsidRPr="00F30C51">
        <w:t>of</w:t>
      </w:r>
      <w:r w:rsidRPr="00F30C51">
        <w:rPr>
          <w:spacing w:val="-8"/>
        </w:rPr>
        <w:t xml:space="preserve"> </w:t>
      </w:r>
      <w:r w:rsidRPr="00F30C51">
        <w:t>office”</w:t>
      </w:r>
      <w:r w:rsidR="0084531D" w:rsidRPr="00F30C51">
        <w:t xml:space="preserve"> and are recruited for their expertise and influence while in that position.  An ex-officio member</w:t>
      </w:r>
      <w:r w:rsidR="00080A1F" w:rsidRPr="00F30C51">
        <w:t xml:space="preserve"> will not be counted in the quorum, and will not have the right to make motions, debate motions, and vote.</w:t>
      </w:r>
      <w:r w:rsidR="00080A1F">
        <w:t xml:space="preserve"> </w:t>
      </w:r>
    </w:p>
    <w:p w14:paraId="25204200" w14:textId="77777777" w:rsidR="00CB008E" w:rsidRDefault="00CB008E">
      <w:pPr>
        <w:pStyle w:val="BodyText"/>
        <w:spacing w:before="11"/>
      </w:pPr>
    </w:p>
    <w:p w14:paraId="6190B0C5" w14:textId="77777777" w:rsidR="00CB008E" w:rsidRDefault="009B783C">
      <w:pPr>
        <w:pStyle w:val="Heading2"/>
        <w:ind w:left="119"/>
      </w:pPr>
      <w:r>
        <w:t>SECTION 3. INDEPENDENCE</w:t>
      </w:r>
    </w:p>
    <w:p w14:paraId="06DA6D4E" w14:textId="77777777" w:rsidR="00CB008E" w:rsidRPr="00AD7A95" w:rsidRDefault="009B783C">
      <w:pPr>
        <w:pStyle w:val="BodyText"/>
        <w:spacing w:before="115"/>
        <w:ind w:left="119" w:right="118"/>
        <w:jc w:val="both"/>
      </w:pPr>
      <w:r>
        <w:t>An Independent Director is a Director who satisfies each of the following conditions. First, the Director</w:t>
      </w:r>
      <w:r>
        <w:rPr>
          <w:spacing w:val="-4"/>
        </w:rPr>
        <w:t xml:space="preserve"> </w:t>
      </w:r>
      <w:r>
        <w:t>is</w:t>
      </w:r>
      <w:r>
        <w:rPr>
          <w:spacing w:val="-3"/>
        </w:rPr>
        <w:t xml:space="preserve"> </w:t>
      </w:r>
      <w:r>
        <w:t>not,</w:t>
      </w:r>
      <w:r>
        <w:rPr>
          <w:spacing w:val="-3"/>
        </w:rPr>
        <w:t xml:space="preserve"> </w:t>
      </w:r>
      <w:r>
        <w:t>and</w:t>
      </w:r>
      <w:r>
        <w:rPr>
          <w:spacing w:val="-3"/>
        </w:rPr>
        <w:t xml:space="preserve"> </w:t>
      </w:r>
      <w:r>
        <w:t>was</w:t>
      </w:r>
      <w:r>
        <w:rPr>
          <w:spacing w:val="-4"/>
        </w:rPr>
        <w:t xml:space="preserve"> </w:t>
      </w:r>
      <w:r>
        <w:t>not</w:t>
      </w:r>
      <w:r>
        <w:rPr>
          <w:spacing w:val="-3"/>
        </w:rPr>
        <w:t xml:space="preserve"> </w:t>
      </w:r>
      <w:r>
        <w:t>at</w:t>
      </w:r>
      <w:r>
        <w:rPr>
          <w:spacing w:val="-3"/>
        </w:rPr>
        <w:t xml:space="preserve"> </w:t>
      </w:r>
      <w:r>
        <w:t>any</w:t>
      </w:r>
      <w:r>
        <w:rPr>
          <w:spacing w:val="-8"/>
        </w:rPr>
        <w:t xml:space="preserve"> </w:t>
      </w:r>
      <w:r>
        <w:t>time</w:t>
      </w:r>
      <w:r>
        <w:rPr>
          <w:spacing w:val="-4"/>
        </w:rPr>
        <w:t xml:space="preserve"> </w:t>
      </w:r>
      <w:r>
        <w:t>during</w:t>
      </w:r>
      <w:r>
        <w:rPr>
          <w:spacing w:val="-6"/>
        </w:rPr>
        <w:t xml:space="preserve"> </w:t>
      </w:r>
      <w:r>
        <w:t>the prior</w:t>
      </w:r>
      <w:r>
        <w:rPr>
          <w:spacing w:val="-4"/>
        </w:rPr>
        <w:t xml:space="preserve"> </w:t>
      </w:r>
      <w:r>
        <w:t>three years,</w:t>
      </w:r>
      <w:r>
        <w:rPr>
          <w:spacing w:val="-1"/>
        </w:rPr>
        <w:t xml:space="preserve"> </w:t>
      </w:r>
      <w:r>
        <w:t>an</w:t>
      </w:r>
      <w:r>
        <w:rPr>
          <w:spacing w:val="-3"/>
        </w:rPr>
        <w:t xml:space="preserve"> </w:t>
      </w:r>
      <w:r>
        <w:t>employee</w:t>
      </w:r>
      <w:r>
        <w:rPr>
          <w:spacing w:val="-5"/>
        </w:rPr>
        <w:t xml:space="preserve"> </w:t>
      </w:r>
      <w:r>
        <w:t>of</w:t>
      </w:r>
      <w:r>
        <w:rPr>
          <w:spacing w:val="-5"/>
        </w:rPr>
        <w:t xml:space="preserve"> </w:t>
      </w:r>
      <w:r>
        <w:t>the</w:t>
      </w:r>
      <w:r>
        <w:rPr>
          <w:spacing w:val="-3"/>
        </w:rPr>
        <w:t xml:space="preserve"> </w:t>
      </w:r>
      <w:r>
        <w:t>Corporation or any affiliate of the Corporation and does not have a relative who has been a key employee</w:t>
      </w:r>
      <w:r>
        <w:rPr>
          <w:spacing w:val="-27"/>
        </w:rPr>
        <w:t xml:space="preserve"> </w:t>
      </w:r>
      <w:r>
        <w:t>during the</w:t>
      </w:r>
      <w:r>
        <w:rPr>
          <w:spacing w:val="-9"/>
        </w:rPr>
        <w:t xml:space="preserve"> </w:t>
      </w:r>
      <w:r>
        <w:t>same</w:t>
      </w:r>
      <w:r>
        <w:rPr>
          <w:spacing w:val="-8"/>
        </w:rPr>
        <w:t xml:space="preserve"> </w:t>
      </w:r>
      <w:proofErr w:type="gramStart"/>
      <w:r>
        <w:t>time</w:t>
      </w:r>
      <w:r>
        <w:rPr>
          <w:spacing w:val="-9"/>
        </w:rPr>
        <w:t xml:space="preserve"> </w:t>
      </w:r>
      <w:r>
        <w:t>period</w:t>
      </w:r>
      <w:proofErr w:type="gramEnd"/>
      <w:r>
        <w:t>.</w:t>
      </w:r>
      <w:r>
        <w:rPr>
          <w:spacing w:val="44"/>
        </w:rPr>
        <w:t xml:space="preserve"> </w:t>
      </w:r>
      <w:r>
        <w:t>Second,</w:t>
      </w:r>
      <w:r>
        <w:rPr>
          <w:spacing w:val="-8"/>
        </w:rPr>
        <w:t xml:space="preserve"> </w:t>
      </w:r>
      <w:r>
        <w:t>the</w:t>
      </w:r>
      <w:r>
        <w:rPr>
          <w:spacing w:val="-9"/>
        </w:rPr>
        <w:t xml:space="preserve"> </w:t>
      </w:r>
      <w:r>
        <w:t>Director</w:t>
      </w:r>
      <w:r>
        <w:rPr>
          <w:spacing w:val="-8"/>
        </w:rPr>
        <w:t xml:space="preserve"> </w:t>
      </w:r>
      <w:r>
        <w:t>has</w:t>
      </w:r>
      <w:r>
        <w:rPr>
          <w:spacing w:val="-8"/>
        </w:rPr>
        <w:t xml:space="preserve"> </w:t>
      </w:r>
      <w:r>
        <w:t>not</w:t>
      </w:r>
      <w:r>
        <w:rPr>
          <w:spacing w:val="-7"/>
        </w:rPr>
        <w:t xml:space="preserve"> </w:t>
      </w:r>
      <w:r>
        <w:t>received,</w:t>
      </w:r>
      <w:r>
        <w:rPr>
          <w:spacing w:val="-8"/>
        </w:rPr>
        <w:t xml:space="preserve"> </w:t>
      </w:r>
      <w:r>
        <w:t>nor</w:t>
      </w:r>
      <w:r>
        <w:rPr>
          <w:spacing w:val="-9"/>
        </w:rPr>
        <w:t xml:space="preserve"> </w:t>
      </w:r>
      <w:r>
        <w:t>does</w:t>
      </w:r>
      <w:r>
        <w:rPr>
          <w:spacing w:val="-7"/>
        </w:rPr>
        <w:t xml:space="preserve"> </w:t>
      </w:r>
      <w:r>
        <w:t>he/she</w:t>
      </w:r>
      <w:r>
        <w:rPr>
          <w:spacing w:val="-10"/>
        </w:rPr>
        <w:t xml:space="preserve"> </w:t>
      </w:r>
      <w:r>
        <w:t>have</w:t>
      </w:r>
      <w:r>
        <w:rPr>
          <w:spacing w:val="-6"/>
        </w:rPr>
        <w:t xml:space="preserve"> </w:t>
      </w:r>
      <w:r>
        <w:t>a</w:t>
      </w:r>
      <w:r>
        <w:rPr>
          <w:spacing w:val="-10"/>
        </w:rPr>
        <w:t xml:space="preserve"> </w:t>
      </w:r>
      <w:r>
        <w:t>relative</w:t>
      </w:r>
      <w:r>
        <w:rPr>
          <w:spacing w:val="-6"/>
        </w:rPr>
        <w:t xml:space="preserve"> </w:t>
      </w:r>
      <w:r>
        <w:t>who</w:t>
      </w:r>
      <w:r>
        <w:rPr>
          <w:spacing w:val="-9"/>
        </w:rPr>
        <w:t xml:space="preserve"> </w:t>
      </w:r>
      <w:r>
        <w:t>has received,</w:t>
      </w:r>
      <w:r>
        <w:rPr>
          <w:spacing w:val="27"/>
        </w:rPr>
        <w:t xml:space="preserve"> </w:t>
      </w:r>
      <w:r>
        <w:t>more</w:t>
      </w:r>
      <w:r>
        <w:rPr>
          <w:spacing w:val="29"/>
        </w:rPr>
        <w:t xml:space="preserve"> </w:t>
      </w:r>
      <w:r>
        <w:t>than</w:t>
      </w:r>
      <w:r>
        <w:rPr>
          <w:spacing w:val="28"/>
        </w:rPr>
        <w:t xml:space="preserve"> </w:t>
      </w:r>
      <w:r>
        <w:t>$10,000</w:t>
      </w:r>
      <w:r>
        <w:rPr>
          <w:spacing w:val="27"/>
        </w:rPr>
        <w:t xml:space="preserve"> </w:t>
      </w:r>
      <w:r>
        <w:t>in</w:t>
      </w:r>
      <w:r>
        <w:rPr>
          <w:spacing w:val="29"/>
        </w:rPr>
        <w:t xml:space="preserve"> </w:t>
      </w:r>
      <w:r>
        <w:t>direct</w:t>
      </w:r>
      <w:r>
        <w:rPr>
          <w:spacing w:val="29"/>
        </w:rPr>
        <w:t xml:space="preserve"> </w:t>
      </w:r>
      <w:r w:rsidRPr="00AD7A95">
        <w:t>compensation</w:t>
      </w:r>
      <w:r w:rsidRPr="00AD7A95">
        <w:rPr>
          <w:spacing w:val="28"/>
        </w:rPr>
        <w:t xml:space="preserve"> </w:t>
      </w:r>
      <w:r w:rsidRPr="00AD7A95">
        <w:t>from</w:t>
      </w:r>
      <w:r w:rsidRPr="00AD7A95">
        <w:rPr>
          <w:spacing w:val="29"/>
        </w:rPr>
        <w:t xml:space="preserve"> </w:t>
      </w:r>
      <w:r w:rsidRPr="00AD7A95">
        <w:t>the</w:t>
      </w:r>
      <w:r w:rsidRPr="00AD7A95">
        <w:rPr>
          <w:spacing w:val="28"/>
        </w:rPr>
        <w:t xml:space="preserve"> </w:t>
      </w:r>
      <w:r w:rsidRPr="00AD7A95">
        <w:t>Corporation</w:t>
      </w:r>
      <w:r w:rsidRPr="00AD7A95">
        <w:rPr>
          <w:spacing w:val="28"/>
        </w:rPr>
        <w:t xml:space="preserve"> </w:t>
      </w:r>
      <w:r w:rsidRPr="00AD7A95">
        <w:t>or</w:t>
      </w:r>
      <w:r w:rsidRPr="00AD7A95">
        <w:rPr>
          <w:spacing w:val="26"/>
        </w:rPr>
        <w:t xml:space="preserve"> </w:t>
      </w:r>
      <w:r w:rsidRPr="00AD7A95">
        <w:t>any</w:t>
      </w:r>
      <w:r w:rsidRPr="00AD7A95">
        <w:rPr>
          <w:spacing w:val="26"/>
        </w:rPr>
        <w:t xml:space="preserve"> </w:t>
      </w:r>
      <w:r w:rsidRPr="00AD7A95">
        <w:t>affiliate</w:t>
      </w:r>
      <w:r w:rsidRPr="00AD7A95">
        <w:rPr>
          <w:spacing w:val="27"/>
        </w:rPr>
        <w:t xml:space="preserve"> </w:t>
      </w:r>
      <w:r w:rsidRPr="00AD7A95">
        <w:t>of</w:t>
      </w:r>
      <w:r w:rsidRPr="00AD7A95">
        <w:rPr>
          <w:spacing w:val="27"/>
        </w:rPr>
        <w:t xml:space="preserve"> </w:t>
      </w:r>
      <w:r w:rsidRPr="00AD7A95">
        <w:t>the</w:t>
      </w:r>
    </w:p>
    <w:p w14:paraId="04A006DB" w14:textId="77777777" w:rsidR="00CB008E" w:rsidRDefault="009B783C">
      <w:pPr>
        <w:pStyle w:val="BodyText"/>
        <w:spacing w:before="72"/>
        <w:ind w:left="119" w:right="120"/>
        <w:jc w:val="both"/>
      </w:pPr>
      <w:r w:rsidRPr="00AD7A95">
        <w:t>Corporation at any time in the prior three years. Lastly, the Director is not a current employee of, nor</w:t>
      </w:r>
      <w:r w:rsidRPr="00AD7A95">
        <w:rPr>
          <w:spacing w:val="-9"/>
        </w:rPr>
        <w:t xml:space="preserve"> </w:t>
      </w:r>
      <w:r w:rsidRPr="00AD7A95">
        <w:lastRenderedPageBreak/>
        <w:t>does</w:t>
      </w:r>
      <w:r w:rsidRPr="00AD7A95">
        <w:rPr>
          <w:spacing w:val="-6"/>
        </w:rPr>
        <w:t xml:space="preserve"> </w:t>
      </w:r>
      <w:r w:rsidRPr="00AD7A95">
        <w:t>he/she</w:t>
      </w:r>
      <w:r w:rsidRPr="00AD7A95">
        <w:rPr>
          <w:spacing w:val="-8"/>
        </w:rPr>
        <w:t xml:space="preserve"> </w:t>
      </w:r>
      <w:r w:rsidRPr="00AD7A95">
        <w:t>have</w:t>
      </w:r>
      <w:r w:rsidRPr="00AD7A95">
        <w:rPr>
          <w:spacing w:val="-7"/>
        </w:rPr>
        <w:t xml:space="preserve"> </w:t>
      </w:r>
      <w:r w:rsidRPr="00AD7A95">
        <w:t>a</w:t>
      </w:r>
      <w:r w:rsidRPr="00AD7A95">
        <w:rPr>
          <w:spacing w:val="-6"/>
        </w:rPr>
        <w:t xml:space="preserve"> </w:t>
      </w:r>
      <w:r w:rsidRPr="00AD7A95">
        <w:t>substantial</w:t>
      </w:r>
      <w:r w:rsidRPr="00AD7A95">
        <w:rPr>
          <w:spacing w:val="-8"/>
        </w:rPr>
        <w:t xml:space="preserve"> </w:t>
      </w:r>
      <w:r w:rsidRPr="00AD7A95">
        <w:t>financial</w:t>
      </w:r>
      <w:r w:rsidRPr="00AD7A95">
        <w:rPr>
          <w:spacing w:val="-6"/>
        </w:rPr>
        <w:t xml:space="preserve"> </w:t>
      </w:r>
      <w:r w:rsidRPr="00AD7A95">
        <w:t>interest</w:t>
      </w:r>
      <w:r w:rsidRPr="00AD7A95">
        <w:rPr>
          <w:spacing w:val="-8"/>
        </w:rPr>
        <w:t xml:space="preserve"> </w:t>
      </w:r>
      <w:r w:rsidRPr="00AD7A95">
        <w:t>in,</w:t>
      </w:r>
      <w:r w:rsidRPr="00AD7A95">
        <w:rPr>
          <w:spacing w:val="-7"/>
        </w:rPr>
        <w:t xml:space="preserve"> </w:t>
      </w:r>
      <w:r w:rsidRPr="00AD7A95">
        <w:t>or</w:t>
      </w:r>
      <w:r w:rsidRPr="00AD7A95">
        <w:rPr>
          <w:spacing w:val="-7"/>
        </w:rPr>
        <w:t xml:space="preserve"> </w:t>
      </w:r>
      <w:r w:rsidRPr="00AD7A95">
        <w:t>a</w:t>
      </w:r>
      <w:r w:rsidRPr="00AD7A95">
        <w:rPr>
          <w:spacing w:val="-9"/>
        </w:rPr>
        <w:t xml:space="preserve"> </w:t>
      </w:r>
      <w:r w:rsidRPr="00AD7A95">
        <w:t>relative</w:t>
      </w:r>
      <w:r w:rsidRPr="00AD7A95">
        <w:rPr>
          <w:spacing w:val="-7"/>
        </w:rPr>
        <w:t xml:space="preserve"> </w:t>
      </w:r>
      <w:r w:rsidRPr="00AD7A95">
        <w:t>who</w:t>
      </w:r>
      <w:r w:rsidRPr="00AD7A95">
        <w:rPr>
          <w:spacing w:val="-8"/>
        </w:rPr>
        <w:t xml:space="preserve"> </w:t>
      </w:r>
      <w:r w:rsidRPr="00AD7A95">
        <w:t>is</w:t>
      </w:r>
      <w:r w:rsidRPr="00AD7A95">
        <w:rPr>
          <w:spacing w:val="-6"/>
        </w:rPr>
        <w:t xml:space="preserve"> </w:t>
      </w:r>
      <w:r w:rsidRPr="00AD7A95">
        <w:t>a</w:t>
      </w:r>
      <w:r w:rsidRPr="00AD7A95">
        <w:rPr>
          <w:spacing w:val="-6"/>
        </w:rPr>
        <w:t xml:space="preserve"> </w:t>
      </w:r>
      <w:r w:rsidRPr="00AD7A95">
        <w:t>current</w:t>
      </w:r>
      <w:r w:rsidRPr="00AD7A95">
        <w:rPr>
          <w:spacing w:val="-6"/>
        </w:rPr>
        <w:t xml:space="preserve"> </w:t>
      </w:r>
      <w:r w:rsidRPr="00AD7A95">
        <w:t>officer</w:t>
      </w:r>
      <w:r w:rsidRPr="00AD7A95">
        <w:rPr>
          <w:spacing w:val="-6"/>
        </w:rPr>
        <w:t xml:space="preserve"> </w:t>
      </w:r>
      <w:r w:rsidRPr="00AD7A95">
        <w:t>of,</w:t>
      </w:r>
      <w:r w:rsidRPr="00AD7A95">
        <w:rPr>
          <w:spacing w:val="-9"/>
        </w:rPr>
        <w:t xml:space="preserve"> </w:t>
      </w:r>
      <w:r w:rsidRPr="00AD7A95">
        <w:t>or</w:t>
      </w:r>
      <w:r w:rsidRPr="00AD7A95">
        <w:rPr>
          <w:spacing w:val="-9"/>
        </w:rPr>
        <w:t xml:space="preserve"> </w:t>
      </w:r>
      <w:r w:rsidRPr="00AD7A95">
        <w:t>has a substantial financial interest in, any entity that has made payments (other than charitable contributions) to, or received payments from, the Corporation, exceeding the lesser of $25,000 or 2% of the Corporation’s consolidated gross revenue at any time during the prior three</w:t>
      </w:r>
      <w:r w:rsidRPr="00AD7A95">
        <w:rPr>
          <w:spacing w:val="-15"/>
        </w:rPr>
        <w:t xml:space="preserve"> </w:t>
      </w:r>
      <w:r w:rsidRPr="00AD7A95">
        <w:t>years.</w:t>
      </w:r>
    </w:p>
    <w:p w14:paraId="0A33B7E9" w14:textId="77777777" w:rsidR="00CB008E" w:rsidRDefault="00CB008E">
      <w:pPr>
        <w:pStyle w:val="BodyText"/>
        <w:spacing w:before="1"/>
        <w:rPr>
          <w:sz w:val="35"/>
        </w:rPr>
      </w:pPr>
    </w:p>
    <w:p w14:paraId="7D230988" w14:textId="77777777" w:rsidR="00CB008E" w:rsidRDefault="009B783C">
      <w:pPr>
        <w:pStyle w:val="Heading2"/>
        <w:ind w:left="119"/>
      </w:pPr>
      <w:bookmarkStart w:id="0" w:name="_Hlk61212365"/>
      <w:r>
        <w:t>SECTION 4. ELIGIBILITY</w:t>
      </w:r>
    </w:p>
    <w:bookmarkEnd w:id="0"/>
    <w:p w14:paraId="4431A6D5" w14:textId="77777777" w:rsidR="00CB008E" w:rsidRDefault="00CB008E">
      <w:pPr>
        <w:pStyle w:val="BodyText"/>
        <w:spacing w:before="11"/>
        <w:rPr>
          <w:b/>
          <w:sz w:val="22"/>
        </w:rPr>
      </w:pPr>
    </w:p>
    <w:p w14:paraId="3FDA201B" w14:textId="77777777" w:rsidR="00CB008E" w:rsidRDefault="009B783C">
      <w:pPr>
        <w:pStyle w:val="BodyText"/>
        <w:ind w:left="119" w:right="116"/>
        <w:jc w:val="both"/>
      </w:pPr>
      <w:proofErr w:type="gramStart"/>
      <w:r>
        <w:t>In</w:t>
      </w:r>
      <w:r>
        <w:rPr>
          <w:spacing w:val="-16"/>
        </w:rPr>
        <w:t xml:space="preserve"> </w:t>
      </w:r>
      <w:r>
        <w:t>order</w:t>
      </w:r>
      <w:r>
        <w:rPr>
          <w:spacing w:val="-16"/>
        </w:rPr>
        <w:t xml:space="preserve"> </w:t>
      </w:r>
      <w:r>
        <w:t>to</w:t>
      </w:r>
      <w:proofErr w:type="gramEnd"/>
      <w:r>
        <w:rPr>
          <w:spacing w:val="-15"/>
        </w:rPr>
        <w:t xml:space="preserve"> </w:t>
      </w:r>
      <w:r>
        <w:t>be</w:t>
      </w:r>
      <w:r>
        <w:rPr>
          <w:spacing w:val="-16"/>
        </w:rPr>
        <w:t xml:space="preserve"> </w:t>
      </w:r>
      <w:r>
        <w:t>nominated</w:t>
      </w:r>
      <w:r>
        <w:rPr>
          <w:spacing w:val="-14"/>
        </w:rPr>
        <w:t xml:space="preserve"> </w:t>
      </w:r>
      <w:r>
        <w:t>for,</w:t>
      </w:r>
      <w:r>
        <w:rPr>
          <w:spacing w:val="-16"/>
        </w:rPr>
        <w:t xml:space="preserve"> </w:t>
      </w:r>
      <w:r>
        <w:t>or</w:t>
      </w:r>
      <w:r>
        <w:rPr>
          <w:spacing w:val="-17"/>
        </w:rPr>
        <w:t xml:space="preserve"> </w:t>
      </w:r>
      <w:r>
        <w:t>hold</w:t>
      </w:r>
      <w:r>
        <w:rPr>
          <w:spacing w:val="-14"/>
        </w:rPr>
        <w:t xml:space="preserve"> </w:t>
      </w:r>
      <w:r>
        <w:t>office</w:t>
      </w:r>
      <w:r>
        <w:rPr>
          <w:spacing w:val="-17"/>
        </w:rPr>
        <w:t xml:space="preserve"> </w:t>
      </w:r>
      <w:r>
        <w:t>on</w:t>
      </w:r>
      <w:r>
        <w:rPr>
          <w:spacing w:val="-15"/>
        </w:rPr>
        <w:t xml:space="preserve"> </w:t>
      </w:r>
      <w:r>
        <w:t>the</w:t>
      </w:r>
      <w:r>
        <w:rPr>
          <w:spacing w:val="-14"/>
        </w:rPr>
        <w:t xml:space="preserve"> </w:t>
      </w:r>
      <w:r>
        <w:t>Board</w:t>
      </w:r>
      <w:r>
        <w:rPr>
          <w:spacing w:val="-16"/>
        </w:rPr>
        <w:t xml:space="preserve"> </w:t>
      </w:r>
      <w:r>
        <w:t>of</w:t>
      </w:r>
      <w:r>
        <w:rPr>
          <w:spacing w:val="-17"/>
        </w:rPr>
        <w:t xml:space="preserve"> </w:t>
      </w:r>
      <w:r>
        <w:t>Directors,</w:t>
      </w:r>
      <w:r>
        <w:rPr>
          <w:spacing w:val="-15"/>
        </w:rPr>
        <w:t xml:space="preserve"> </w:t>
      </w:r>
      <w:r>
        <w:t>one</w:t>
      </w:r>
      <w:r>
        <w:rPr>
          <w:spacing w:val="-17"/>
        </w:rPr>
        <w:t xml:space="preserve"> </w:t>
      </w:r>
      <w:r>
        <w:t>must</w:t>
      </w:r>
      <w:r>
        <w:rPr>
          <w:spacing w:val="-14"/>
        </w:rPr>
        <w:t xml:space="preserve"> </w:t>
      </w:r>
      <w:r>
        <w:t>be</w:t>
      </w:r>
      <w:r>
        <w:rPr>
          <w:spacing w:val="-16"/>
        </w:rPr>
        <w:t xml:space="preserve"> </w:t>
      </w:r>
      <w:r>
        <w:t>either</w:t>
      </w:r>
      <w:r>
        <w:rPr>
          <w:spacing w:val="-17"/>
        </w:rPr>
        <w:t xml:space="preserve"> </w:t>
      </w:r>
      <w:r>
        <w:t>an</w:t>
      </w:r>
      <w:r>
        <w:rPr>
          <w:spacing w:val="-12"/>
        </w:rPr>
        <w:t xml:space="preserve"> </w:t>
      </w:r>
      <w:r>
        <w:t>individual member</w:t>
      </w:r>
      <w:r w:rsidR="00B4574C">
        <w:t xml:space="preserve">, </w:t>
      </w:r>
      <w:r>
        <w:t>a</w:t>
      </w:r>
      <w:r>
        <w:rPr>
          <w:spacing w:val="-11"/>
        </w:rPr>
        <w:t xml:space="preserve"> </w:t>
      </w:r>
      <w:r w:rsidR="00080A1F">
        <w:rPr>
          <w:spacing w:val="-11"/>
        </w:rPr>
        <w:t xml:space="preserve">designated </w:t>
      </w:r>
      <w:r>
        <w:t>representative</w:t>
      </w:r>
      <w:r>
        <w:rPr>
          <w:spacing w:val="-10"/>
        </w:rPr>
        <w:t xml:space="preserve"> </w:t>
      </w:r>
      <w:r>
        <w:t>for</w:t>
      </w:r>
      <w:r>
        <w:rPr>
          <w:spacing w:val="-11"/>
        </w:rPr>
        <w:t xml:space="preserve"> </w:t>
      </w:r>
      <w:r>
        <w:t>an</w:t>
      </w:r>
      <w:r>
        <w:rPr>
          <w:spacing w:val="-9"/>
        </w:rPr>
        <w:t xml:space="preserve"> </w:t>
      </w:r>
      <w:r>
        <w:t>organizational</w:t>
      </w:r>
      <w:r>
        <w:rPr>
          <w:spacing w:val="-9"/>
        </w:rPr>
        <w:t xml:space="preserve"> </w:t>
      </w:r>
      <w:r>
        <w:t>member</w:t>
      </w:r>
      <w:r w:rsidR="00B4574C">
        <w:t>, or a student member</w:t>
      </w:r>
      <w:r>
        <w:rPr>
          <w:spacing w:val="-9"/>
        </w:rPr>
        <w:t xml:space="preserve"> </w:t>
      </w:r>
      <w:r>
        <w:t>of</w:t>
      </w:r>
      <w:r>
        <w:rPr>
          <w:spacing w:val="-10"/>
        </w:rPr>
        <w:t xml:space="preserve"> </w:t>
      </w:r>
      <w:r>
        <w:t>the</w:t>
      </w:r>
      <w:r>
        <w:rPr>
          <w:spacing w:val="-7"/>
        </w:rPr>
        <w:t xml:space="preserve"> </w:t>
      </w:r>
      <w:r>
        <w:t>Association</w:t>
      </w:r>
      <w:r>
        <w:rPr>
          <w:spacing w:val="-9"/>
        </w:rPr>
        <w:t xml:space="preserve"> </w:t>
      </w:r>
      <w:r>
        <w:t>as</w:t>
      </w:r>
      <w:r>
        <w:rPr>
          <w:spacing w:val="-9"/>
        </w:rPr>
        <w:t xml:space="preserve"> </w:t>
      </w:r>
      <w:r>
        <w:t>defined</w:t>
      </w:r>
      <w:r>
        <w:rPr>
          <w:spacing w:val="-9"/>
        </w:rPr>
        <w:t xml:space="preserve"> </w:t>
      </w:r>
      <w:r>
        <w:t>in</w:t>
      </w:r>
      <w:r>
        <w:rPr>
          <w:spacing w:val="-9"/>
        </w:rPr>
        <w:t xml:space="preserve"> </w:t>
      </w:r>
      <w:r>
        <w:t>Article</w:t>
      </w:r>
      <w:r>
        <w:rPr>
          <w:spacing w:val="-7"/>
        </w:rPr>
        <w:t xml:space="preserve"> </w:t>
      </w:r>
      <w:r>
        <w:t>III.</w:t>
      </w:r>
    </w:p>
    <w:p w14:paraId="2E0E86C6" w14:textId="77777777" w:rsidR="00CB008E" w:rsidRDefault="00CB008E">
      <w:pPr>
        <w:pStyle w:val="BodyText"/>
        <w:rPr>
          <w:sz w:val="25"/>
        </w:rPr>
      </w:pPr>
    </w:p>
    <w:p w14:paraId="7E552108" w14:textId="77777777" w:rsidR="00CB008E" w:rsidRDefault="009B783C">
      <w:pPr>
        <w:pStyle w:val="Heading2"/>
        <w:spacing w:before="1"/>
        <w:ind w:left="119"/>
      </w:pPr>
      <w:r>
        <w:t>SECTION 5. POWERS AND DUTIES</w:t>
      </w:r>
    </w:p>
    <w:p w14:paraId="22E13E92" w14:textId="77777777" w:rsidR="00CB008E" w:rsidRDefault="00CB008E">
      <w:pPr>
        <w:pStyle w:val="BodyText"/>
        <w:spacing w:before="11"/>
        <w:rPr>
          <w:b/>
          <w:sz w:val="22"/>
        </w:rPr>
      </w:pPr>
    </w:p>
    <w:p w14:paraId="362A3AE2" w14:textId="77777777" w:rsidR="00CB008E" w:rsidRDefault="009B783C">
      <w:pPr>
        <w:pStyle w:val="BodyText"/>
        <w:ind w:left="119" w:right="115"/>
        <w:jc w:val="both"/>
      </w:pPr>
      <w:r>
        <w:t>Subject to any limitation in the Certificate of Incorporation and these Bylaws, and the laws of the State of New York, the Board of Directors shall have the responsibility and authority to supervise and direct the activities and resources of the Association, and to conduct all business and affairs of the Association in furtherance of its mission and goals.</w:t>
      </w:r>
    </w:p>
    <w:p w14:paraId="0D21D3C2" w14:textId="77777777" w:rsidR="00CB008E" w:rsidRDefault="00CB008E">
      <w:pPr>
        <w:pStyle w:val="BodyText"/>
        <w:spacing w:before="10"/>
      </w:pPr>
    </w:p>
    <w:p w14:paraId="65C58347" w14:textId="77777777" w:rsidR="00CB008E" w:rsidRDefault="009B783C">
      <w:pPr>
        <w:pStyle w:val="Heading2"/>
        <w:numPr>
          <w:ilvl w:val="0"/>
          <w:numId w:val="12"/>
        </w:numPr>
        <w:tabs>
          <w:tab w:val="left" w:pos="473"/>
        </w:tabs>
        <w:ind w:hanging="354"/>
      </w:pPr>
      <w:r>
        <w:t>Good</w:t>
      </w:r>
      <w:r>
        <w:rPr>
          <w:spacing w:val="-3"/>
        </w:rPr>
        <w:t xml:space="preserve"> </w:t>
      </w:r>
      <w:r>
        <w:t>Faith:</w:t>
      </w:r>
    </w:p>
    <w:p w14:paraId="654A37C5" w14:textId="77777777" w:rsidR="00CB008E" w:rsidRDefault="009B783C">
      <w:pPr>
        <w:pStyle w:val="BodyText"/>
        <w:spacing w:before="48"/>
        <w:ind w:left="472" w:right="116"/>
        <w:jc w:val="both"/>
      </w:pPr>
      <w:r>
        <w:t>A director shall perform his/her duties, including service on any committee, in good faith and in a manner in which such director believes to be in the best interests of the Association, and with such care, including reasonable inquiry, as an ordinary prudent person in a like position would use under similar circumstances.</w:t>
      </w:r>
    </w:p>
    <w:p w14:paraId="6B4A7FDE" w14:textId="77777777" w:rsidR="00CB008E" w:rsidRDefault="00CB008E">
      <w:pPr>
        <w:pStyle w:val="BodyText"/>
        <w:spacing w:before="7"/>
      </w:pPr>
    </w:p>
    <w:p w14:paraId="241858CB" w14:textId="77777777" w:rsidR="00CB008E" w:rsidRDefault="009B783C">
      <w:pPr>
        <w:pStyle w:val="Heading2"/>
        <w:numPr>
          <w:ilvl w:val="0"/>
          <w:numId w:val="12"/>
        </w:numPr>
        <w:tabs>
          <w:tab w:val="left" w:pos="473"/>
        </w:tabs>
        <w:spacing w:line="274" w:lineRule="exact"/>
        <w:ind w:hanging="342"/>
      </w:pPr>
      <w:r>
        <w:t>Authority of</w:t>
      </w:r>
      <w:r>
        <w:rPr>
          <w:spacing w:val="-3"/>
        </w:rPr>
        <w:t xml:space="preserve"> </w:t>
      </w:r>
      <w:r>
        <w:t>Board:</w:t>
      </w:r>
    </w:p>
    <w:p w14:paraId="55132203" w14:textId="77777777" w:rsidR="00CB008E" w:rsidRDefault="009B783C">
      <w:pPr>
        <w:pStyle w:val="BodyText"/>
        <w:ind w:left="472" w:right="118"/>
        <w:jc w:val="both"/>
      </w:pPr>
      <w:r>
        <w:t>The property, affairs, activities, business and concerns of the Association shall be vested in and managed by the Board of Directors who, in connection therewith, may devise and carry into execution such measures as they term proper and expedient to promote the objectives of the Association.</w:t>
      </w:r>
      <w:r>
        <w:rPr>
          <w:spacing w:val="-4"/>
        </w:rPr>
        <w:t xml:space="preserve"> </w:t>
      </w:r>
      <w:bookmarkStart w:id="1" w:name="_Hlk61212352"/>
      <w:r>
        <w:t>In</w:t>
      </w:r>
      <w:r>
        <w:rPr>
          <w:spacing w:val="-5"/>
        </w:rPr>
        <w:t xml:space="preserve"> </w:t>
      </w:r>
      <w:r>
        <w:t>no</w:t>
      </w:r>
      <w:r>
        <w:rPr>
          <w:spacing w:val="-5"/>
        </w:rPr>
        <w:t xml:space="preserve"> </w:t>
      </w:r>
      <w:r>
        <w:t>event,</w:t>
      </w:r>
      <w:r>
        <w:rPr>
          <w:spacing w:val="-3"/>
        </w:rPr>
        <w:t xml:space="preserve"> </w:t>
      </w:r>
      <w:r>
        <w:t>however,</w:t>
      </w:r>
      <w:r>
        <w:rPr>
          <w:spacing w:val="-6"/>
        </w:rPr>
        <w:t xml:space="preserve"> </w:t>
      </w:r>
      <w:r>
        <w:t>may</w:t>
      </w:r>
      <w:r>
        <w:rPr>
          <w:spacing w:val="-10"/>
        </w:rPr>
        <w:t xml:space="preserve"> </w:t>
      </w:r>
      <w:r>
        <w:t>the</w:t>
      </w:r>
      <w:r>
        <w:rPr>
          <w:spacing w:val="-4"/>
        </w:rPr>
        <w:t xml:space="preserve"> </w:t>
      </w:r>
      <w:r>
        <w:t>Association</w:t>
      </w:r>
      <w:r>
        <w:rPr>
          <w:spacing w:val="-5"/>
        </w:rPr>
        <w:t xml:space="preserve"> </w:t>
      </w:r>
      <w:r>
        <w:t>be</w:t>
      </w:r>
      <w:r>
        <w:rPr>
          <w:spacing w:val="-6"/>
        </w:rPr>
        <w:t xml:space="preserve"> </w:t>
      </w:r>
      <w:r>
        <w:t>controlled</w:t>
      </w:r>
      <w:r>
        <w:rPr>
          <w:spacing w:val="-5"/>
        </w:rPr>
        <w:t xml:space="preserve"> </w:t>
      </w:r>
      <w:r>
        <w:t>by</w:t>
      </w:r>
      <w:r>
        <w:rPr>
          <w:spacing w:val="-10"/>
        </w:rPr>
        <w:t xml:space="preserve"> </w:t>
      </w:r>
      <w:r>
        <w:t>disqualified</w:t>
      </w:r>
      <w:r>
        <w:rPr>
          <w:spacing w:val="-4"/>
        </w:rPr>
        <w:t xml:space="preserve"> </w:t>
      </w:r>
      <w:r>
        <w:t>persons,</w:t>
      </w:r>
      <w:r>
        <w:rPr>
          <w:spacing w:val="-3"/>
        </w:rPr>
        <w:t xml:space="preserve"> </w:t>
      </w:r>
      <w:r>
        <w:t xml:space="preserve">as defined in Section 509 and other applicable provisions of the Internal Revenue Code. </w:t>
      </w:r>
      <w:bookmarkEnd w:id="1"/>
      <w:r>
        <w:t>In performing his/her duties, a director shall be entitled to rely upon information, opinions, reports or statements, including financial statements and other financial data, in each case prepared or presented</w:t>
      </w:r>
      <w:r>
        <w:rPr>
          <w:spacing w:val="-1"/>
        </w:rPr>
        <w:t xml:space="preserve"> </w:t>
      </w:r>
      <w:r>
        <w:t>by:</w:t>
      </w:r>
    </w:p>
    <w:p w14:paraId="5A0CA4C1" w14:textId="77777777" w:rsidR="00CB008E" w:rsidRDefault="009B783C">
      <w:pPr>
        <w:pStyle w:val="ListParagraph"/>
        <w:numPr>
          <w:ilvl w:val="1"/>
          <w:numId w:val="12"/>
        </w:numPr>
        <w:tabs>
          <w:tab w:val="left" w:pos="941"/>
        </w:tabs>
        <w:ind w:hanging="301"/>
        <w:rPr>
          <w:rFonts w:ascii="Times New Roman"/>
          <w:sz w:val="24"/>
        </w:rPr>
      </w:pPr>
      <w:r>
        <w:rPr>
          <w:rFonts w:ascii="Times New Roman"/>
          <w:sz w:val="24"/>
        </w:rPr>
        <w:t>One or more officers or employees of the</w:t>
      </w:r>
      <w:r>
        <w:rPr>
          <w:rFonts w:ascii="Times New Roman"/>
          <w:spacing w:val="-8"/>
          <w:sz w:val="24"/>
        </w:rPr>
        <w:t xml:space="preserve"> </w:t>
      </w:r>
      <w:r>
        <w:rPr>
          <w:rFonts w:ascii="Times New Roman"/>
          <w:sz w:val="24"/>
        </w:rPr>
        <w:t>Association;</w:t>
      </w:r>
    </w:p>
    <w:p w14:paraId="32196DE2" w14:textId="77777777" w:rsidR="00CB008E" w:rsidRDefault="009B783C">
      <w:pPr>
        <w:pStyle w:val="ListParagraph"/>
        <w:numPr>
          <w:ilvl w:val="1"/>
          <w:numId w:val="12"/>
        </w:numPr>
        <w:tabs>
          <w:tab w:val="left" w:pos="941"/>
        </w:tabs>
        <w:ind w:right="118"/>
        <w:rPr>
          <w:rFonts w:ascii="Times New Roman" w:hAnsi="Times New Roman"/>
          <w:sz w:val="24"/>
        </w:rPr>
      </w:pPr>
      <w:r>
        <w:rPr>
          <w:rFonts w:ascii="Times New Roman" w:hAnsi="Times New Roman"/>
          <w:sz w:val="24"/>
        </w:rPr>
        <w:t>Counsel, public accountants or other persons as to matters which the director believes to</w:t>
      </w:r>
      <w:r>
        <w:rPr>
          <w:rFonts w:ascii="Times New Roman" w:hAnsi="Times New Roman"/>
          <w:spacing w:val="-16"/>
          <w:sz w:val="24"/>
        </w:rPr>
        <w:t xml:space="preserve"> </w:t>
      </w:r>
      <w:r>
        <w:rPr>
          <w:rFonts w:ascii="Times New Roman" w:hAnsi="Times New Roman"/>
          <w:sz w:val="24"/>
        </w:rPr>
        <w:t>be within such person’s professional or expert</w:t>
      </w:r>
      <w:r>
        <w:rPr>
          <w:rFonts w:ascii="Times New Roman" w:hAnsi="Times New Roman"/>
          <w:spacing w:val="-14"/>
          <w:sz w:val="24"/>
        </w:rPr>
        <w:t xml:space="preserve"> </w:t>
      </w:r>
      <w:r>
        <w:rPr>
          <w:rFonts w:ascii="Times New Roman" w:hAnsi="Times New Roman"/>
          <w:sz w:val="24"/>
        </w:rPr>
        <w:t>competence;</w:t>
      </w:r>
    </w:p>
    <w:p w14:paraId="149954EA" w14:textId="77777777" w:rsidR="00CB008E" w:rsidRDefault="009B783C">
      <w:pPr>
        <w:pStyle w:val="ListParagraph"/>
        <w:numPr>
          <w:ilvl w:val="1"/>
          <w:numId w:val="12"/>
        </w:numPr>
        <w:tabs>
          <w:tab w:val="left" w:pos="941"/>
        </w:tabs>
        <w:ind w:right="119"/>
        <w:rPr>
          <w:rFonts w:ascii="Times New Roman"/>
          <w:sz w:val="24"/>
        </w:rPr>
      </w:pPr>
      <w:r>
        <w:rPr>
          <w:rFonts w:ascii="Times New Roman"/>
          <w:sz w:val="24"/>
        </w:rPr>
        <w:t>A committee of the Board upon which the director does not serve, duly designated in accordance with a provision in the Certificate of Incorporation or Bylaws, as to matters within its designated authority, which committee the director believes to merit confidence; so long as, in any such case, the director acts in good faith, after reasonable inquiry when the</w:t>
      </w:r>
      <w:r>
        <w:rPr>
          <w:rFonts w:ascii="Times New Roman"/>
          <w:spacing w:val="-16"/>
          <w:sz w:val="24"/>
        </w:rPr>
        <w:t xml:space="preserve"> </w:t>
      </w:r>
      <w:r>
        <w:rPr>
          <w:rFonts w:ascii="Times New Roman"/>
          <w:sz w:val="24"/>
        </w:rPr>
        <w:t>need</w:t>
      </w:r>
      <w:r>
        <w:rPr>
          <w:rFonts w:ascii="Times New Roman"/>
          <w:spacing w:val="-16"/>
          <w:sz w:val="24"/>
        </w:rPr>
        <w:t xml:space="preserve"> </w:t>
      </w:r>
      <w:r>
        <w:rPr>
          <w:rFonts w:ascii="Times New Roman"/>
          <w:sz w:val="24"/>
        </w:rPr>
        <w:t>therefore</w:t>
      </w:r>
      <w:r>
        <w:rPr>
          <w:rFonts w:ascii="Times New Roman"/>
          <w:spacing w:val="-17"/>
          <w:sz w:val="24"/>
        </w:rPr>
        <w:t xml:space="preserve"> </w:t>
      </w:r>
      <w:r>
        <w:rPr>
          <w:rFonts w:ascii="Times New Roman"/>
          <w:sz w:val="24"/>
        </w:rPr>
        <w:t>is</w:t>
      </w:r>
      <w:r>
        <w:rPr>
          <w:rFonts w:ascii="Times New Roman"/>
          <w:spacing w:val="-15"/>
          <w:sz w:val="24"/>
        </w:rPr>
        <w:t xml:space="preserve"> </w:t>
      </w:r>
      <w:r>
        <w:rPr>
          <w:rFonts w:ascii="Times New Roman"/>
          <w:sz w:val="24"/>
        </w:rPr>
        <w:t>indicated</w:t>
      </w:r>
      <w:r>
        <w:rPr>
          <w:rFonts w:ascii="Times New Roman"/>
          <w:spacing w:val="-16"/>
          <w:sz w:val="24"/>
        </w:rPr>
        <w:t xml:space="preserve"> </w:t>
      </w:r>
      <w:r>
        <w:rPr>
          <w:rFonts w:ascii="Times New Roman"/>
          <w:sz w:val="24"/>
        </w:rPr>
        <w:t>by</w:t>
      </w:r>
      <w:r>
        <w:rPr>
          <w:rFonts w:ascii="Times New Roman"/>
          <w:spacing w:val="-20"/>
          <w:sz w:val="24"/>
        </w:rPr>
        <w:t xml:space="preserve"> </w:t>
      </w:r>
      <w:r>
        <w:rPr>
          <w:rFonts w:ascii="Times New Roman"/>
          <w:sz w:val="24"/>
        </w:rPr>
        <w:t>the</w:t>
      </w:r>
      <w:r>
        <w:rPr>
          <w:rFonts w:ascii="Times New Roman"/>
          <w:spacing w:val="-17"/>
          <w:sz w:val="24"/>
        </w:rPr>
        <w:t xml:space="preserve"> </w:t>
      </w:r>
      <w:r>
        <w:rPr>
          <w:rFonts w:ascii="Times New Roman"/>
          <w:sz w:val="24"/>
        </w:rPr>
        <w:t>circumstances</w:t>
      </w:r>
      <w:r>
        <w:rPr>
          <w:rFonts w:ascii="Times New Roman"/>
          <w:spacing w:val="-13"/>
          <w:sz w:val="24"/>
        </w:rPr>
        <w:t xml:space="preserve"> </w:t>
      </w:r>
      <w:r>
        <w:rPr>
          <w:rFonts w:ascii="Times New Roman"/>
          <w:sz w:val="24"/>
        </w:rPr>
        <w:t>and</w:t>
      </w:r>
      <w:r>
        <w:rPr>
          <w:rFonts w:ascii="Times New Roman"/>
          <w:spacing w:val="-16"/>
          <w:sz w:val="24"/>
        </w:rPr>
        <w:t xml:space="preserve"> </w:t>
      </w:r>
      <w:r>
        <w:rPr>
          <w:rFonts w:ascii="Times New Roman"/>
          <w:sz w:val="24"/>
        </w:rPr>
        <w:t>without</w:t>
      </w:r>
      <w:r>
        <w:rPr>
          <w:rFonts w:ascii="Times New Roman"/>
          <w:spacing w:val="-15"/>
          <w:sz w:val="24"/>
        </w:rPr>
        <w:t xml:space="preserve"> </w:t>
      </w:r>
      <w:r>
        <w:rPr>
          <w:rFonts w:ascii="Times New Roman"/>
          <w:sz w:val="24"/>
        </w:rPr>
        <w:t>knowledge</w:t>
      </w:r>
      <w:r>
        <w:rPr>
          <w:rFonts w:ascii="Times New Roman"/>
          <w:spacing w:val="-17"/>
          <w:sz w:val="24"/>
        </w:rPr>
        <w:t xml:space="preserve"> </w:t>
      </w:r>
      <w:r>
        <w:rPr>
          <w:rFonts w:ascii="Times New Roman"/>
          <w:sz w:val="24"/>
        </w:rPr>
        <w:t>that</w:t>
      </w:r>
      <w:r>
        <w:rPr>
          <w:rFonts w:ascii="Times New Roman"/>
          <w:spacing w:val="-14"/>
          <w:sz w:val="24"/>
        </w:rPr>
        <w:t xml:space="preserve"> </w:t>
      </w:r>
      <w:r>
        <w:rPr>
          <w:rFonts w:ascii="Times New Roman"/>
          <w:sz w:val="24"/>
        </w:rPr>
        <w:t>would</w:t>
      </w:r>
      <w:r>
        <w:rPr>
          <w:rFonts w:ascii="Times New Roman"/>
          <w:spacing w:val="-16"/>
          <w:sz w:val="24"/>
        </w:rPr>
        <w:t xml:space="preserve"> </w:t>
      </w:r>
      <w:r>
        <w:rPr>
          <w:rFonts w:ascii="Times New Roman"/>
          <w:sz w:val="24"/>
        </w:rPr>
        <w:t>cause such reliance to be</w:t>
      </w:r>
      <w:r>
        <w:rPr>
          <w:rFonts w:ascii="Times New Roman"/>
          <w:spacing w:val="-9"/>
          <w:sz w:val="24"/>
        </w:rPr>
        <w:t xml:space="preserve"> </w:t>
      </w:r>
      <w:r>
        <w:rPr>
          <w:rFonts w:ascii="Times New Roman"/>
          <w:sz w:val="24"/>
        </w:rPr>
        <w:t>unwarranted.</w:t>
      </w:r>
    </w:p>
    <w:p w14:paraId="595B585E" w14:textId="77777777" w:rsidR="00CB008E" w:rsidRDefault="00CB008E">
      <w:pPr>
        <w:jc w:val="both"/>
        <w:rPr>
          <w:sz w:val="24"/>
        </w:rPr>
        <w:sectPr w:rsidR="00CB008E">
          <w:pgSz w:w="12240" w:h="15840"/>
          <w:pgMar w:top="1300" w:right="1200" w:bottom="1200" w:left="1220" w:header="0" w:footer="1014" w:gutter="0"/>
          <w:cols w:space="720"/>
        </w:sectPr>
      </w:pPr>
    </w:p>
    <w:p w14:paraId="2059F34E" w14:textId="77777777" w:rsidR="00CB008E" w:rsidRDefault="009B783C">
      <w:pPr>
        <w:pStyle w:val="BodyText"/>
        <w:spacing w:before="72"/>
        <w:ind w:left="220" w:right="126"/>
        <w:jc w:val="both"/>
      </w:pPr>
      <w:r>
        <w:lastRenderedPageBreak/>
        <w:t>Without prejudice to such general powers, and subject to the same limitations, the Directors shall have the following specific powers and duties:</w:t>
      </w:r>
    </w:p>
    <w:p w14:paraId="35D7B30E" w14:textId="77777777" w:rsidR="00CB008E" w:rsidRDefault="009B783C">
      <w:pPr>
        <w:pStyle w:val="ListParagraph"/>
        <w:numPr>
          <w:ilvl w:val="2"/>
          <w:numId w:val="12"/>
        </w:numPr>
        <w:tabs>
          <w:tab w:val="left" w:pos="941"/>
        </w:tabs>
        <w:ind w:right="117"/>
        <w:rPr>
          <w:rFonts w:ascii="Times New Roman"/>
          <w:sz w:val="24"/>
        </w:rPr>
      </w:pPr>
      <w:r>
        <w:rPr>
          <w:rFonts w:ascii="Times New Roman"/>
          <w:sz w:val="24"/>
        </w:rPr>
        <w:t>Employ,</w:t>
      </w:r>
      <w:r>
        <w:rPr>
          <w:rFonts w:ascii="Times New Roman"/>
          <w:spacing w:val="-5"/>
          <w:sz w:val="24"/>
        </w:rPr>
        <w:t xml:space="preserve"> </w:t>
      </w:r>
      <w:r>
        <w:rPr>
          <w:rFonts w:ascii="Times New Roman"/>
          <w:sz w:val="24"/>
        </w:rPr>
        <w:t>elect,</w:t>
      </w:r>
      <w:r>
        <w:rPr>
          <w:rFonts w:ascii="Times New Roman"/>
          <w:spacing w:val="-3"/>
          <w:sz w:val="24"/>
        </w:rPr>
        <w:t xml:space="preserve"> </w:t>
      </w:r>
      <w:r>
        <w:rPr>
          <w:rFonts w:ascii="Times New Roman"/>
          <w:sz w:val="24"/>
        </w:rPr>
        <w:t>or</w:t>
      </w:r>
      <w:r>
        <w:rPr>
          <w:rFonts w:ascii="Times New Roman"/>
          <w:spacing w:val="-5"/>
          <w:sz w:val="24"/>
        </w:rPr>
        <w:t xml:space="preserve"> </w:t>
      </w:r>
      <w:r>
        <w:rPr>
          <w:rFonts w:ascii="Times New Roman"/>
          <w:sz w:val="24"/>
        </w:rPr>
        <w:t>remove</w:t>
      </w:r>
      <w:r>
        <w:rPr>
          <w:rFonts w:ascii="Times New Roman"/>
          <w:spacing w:val="-3"/>
          <w:sz w:val="24"/>
        </w:rPr>
        <w:t xml:space="preserve"> </w:t>
      </w:r>
      <w:r>
        <w:rPr>
          <w:rFonts w:ascii="Times New Roman"/>
          <w:sz w:val="24"/>
        </w:rPr>
        <w:t>any</w:t>
      </w:r>
      <w:r>
        <w:rPr>
          <w:rFonts w:ascii="Times New Roman"/>
          <w:spacing w:val="-9"/>
          <w:sz w:val="24"/>
        </w:rPr>
        <w:t xml:space="preserve"> </w:t>
      </w:r>
      <w:r>
        <w:rPr>
          <w:rFonts w:ascii="Times New Roman"/>
          <w:sz w:val="24"/>
        </w:rPr>
        <w:t>officer,</w:t>
      </w:r>
      <w:r>
        <w:rPr>
          <w:rFonts w:ascii="Times New Roman"/>
          <w:spacing w:val="-5"/>
          <w:sz w:val="24"/>
        </w:rPr>
        <w:t xml:space="preserve"> </w:t>
      </w:r>
      <w:r>
        <w:rPr>
          <w:rFonts w:ascii="Times New Roman"/>
          <w:sz w:val="24"/>
        </w:rPr>
        <w:t>agent,</w:t>
      </w:r>
      <w:r>
        <w:rPr>
          <w:rFonts w:ascii="Times New Roman"/>
          <w:spacing w:val="-3"/>
          <w:sz w:val="24"/>
        </w:rPr>
        <w:t xml:space="preserve"> </w:t>
      </w:r>
      <w:r>
        <w:rPr>
          <w:rFonts w:ascii="Times New Roman"/>
          <w:sz w:val="24"/>
        </w:rPr>
        <w:t>or</w:t>
      </w:r>
      <w:r>
        <w:rPr>
          <w:rFonts w:ascii="Times New Roman"/>
          <w:spacing w:val="-6"/>
          <w:sz w:val="24"/>
        </w:rPr>
        <w:t xml:space="preserve"> </w:t>
      </w:r>
      <w:r>
        <w:rPr>
          <w:rFonts w:ascii="Times New Roman"/>
          <w:sz w:val="24"/>
        </w:rPr>
        <w:t>employee</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2"/>
          <w:sz w:val="24"/>
        </w:rPr>
        <w:t xml:space="preserve"> </w:t>
      </w:r>
      <w:r>
        <w:rPr>
          <w:rFonts w:ascii="Times New Roman"/>
          <w:sz w:val="24"/>
        </w:rPr>
        <w:t>Association;</w:t>
      </w:r>
      <w:r>
        <w:rPr>
          <w:rFonts w:ascii="Times New Roman"/>
          <w:spacing w:val="-3"/>
          <w:sz w:val="24"/>
        </w:rPr>
        <w:t xml:space="preserve"> </w:t>
      </w:r>
      <w:r>
        <w:rPr>
          <w:rFonts w:ascii="Times New Roman"/>
          <w:sz w:val="24"/>
        </w:rPr>
        <w:t>prescribe</w:t>
      </w:r>
      <w:r>
        <w:rPr>
          <w:rFonts w:ascii="Times New Roman"/>
          <w:spacing w:val="-5"/>
          <w:sz w:val="24"/>
        </w:rPr>
        <w:t xml:space="preserve"> </w:t>
      </w:r>
      <w:r>
        <w:rPr>
          <w:rFonts w:ascii="Times New Roman"/>
          <w:sz w:val="24"/>
        </w:rPr>
        <w:t>such powers</w:t>
      </w:r>
      <w:r>
        <w:rPr>
          <w:rFonts w:ascii="Times New Roman"/>
          <w:spacing w:val="-7"/>
          <w:sz w:val="24"/>
        </w:rPr>
        <w:t xml:space="preserve"> </w:t>
      </w:r>
      <w:r>
        <w:rPr>
          <w:rFonts w:ascii="Times New Roman"/>
          <w:sz w:val="24"/>
        </w:rPr>
        <w:t>and</w:t>
      </w:r>
      <w:r>
        <w:rPr>
          <w:rFonts w:ascii="Times New Roman"/>
          <w:spacing w:val="-8"/>
          <w:sz w:val="24"/>
        </w:rPr>
        <w:t xml:space="preserve"> </w:t>
      </w:r>
      <w:r>
        <w:rPr>
          <w:rFonts w:ascii="Times New Roman"/>
          <w:sz w:val="24"/>
        </w:rPr>
        <w:t>duties</w:t>
      </w:r>
      <w:r>
        <w:rPr>
          <w:rFonts w:ascii="Times New Roman"/>
          <w:spacing w:val="-5"/>
          <w:sz w:val="24"/>
        </w:rPr>
        <w:t xml:space="preserve"> </w:t>
      </w:r>
      <w:r>
        <w:rPr>
          <w:rFonts w:ascii="Times New Roman"/>
          <w:sz w:val="24"/>
        </w:rPr>
        <w:t>for</w:t>
      </w:r>
      <w:r>
        <w:rPr>
          <w:rFonts w:ascii="Times New Roman"/>
          <w:spacing w:val="-9"/>
          <w:sz w:val="24"/>
        </w:rPr>
        <w:t xml:space="preserve"> </w:t>
      </w:r>
      <w:r>
        <w:rPr>
          <w:rFonts w:ascii="Times New Roman"/>
          <w:sz w:val="24"/>
        </w:rPr>
        <w:t>them</w:t>
      </w:r>
      <w:r>
        <w:rPr>
          <w:rFonts w:ascii="Times New Roman"/>
          <w:spacing w:val="-7"/>
          <w:sz w:val="24"/>
        </w:rPr>
        <w:t xml:space="preserve"> </w:t>
      </w:r>
      <w:r>
        <w:rPr>
          <w:rFonts w:ascii="Times New Roman"/>
          <w:sz w:val="24"/>
        </w:rPr>
        <w:t>as</w:t>
      </w:r>
      <w:r>
        <w:rPr>
          <w:rFonts w:ascii="Times New Roman"/>
          <w:spacing w:val="-7"/>
          <w:sz w:val="24"/>
        </w:rPr>
        <w:t xml:space="preserve"> </w:t>
      </w:r>
      <w:r>
        <w:rPr>
          <w:rFonts w:ascii="Times New Roman"/>
          <w:sz w:val="24"/>
        </w:rPr>
        <w:t>may</w:t>
      </w:r>
      <w:r>
        <w:rPr>
          <w:rFonts w:ascii="Times New Roman"/>
          <w:spacing w:val="-12"/>
          <w:sz w:val="24"/>
        </w:rPr>
        <w:t xml:space="preserve"> </w:t>
      </w:r>
      <w:r>
        <w:rPr>
          <w:rFonts w:ascii="Times New Roman"/>
          <w:sz w:val="24"/>
        </w:rPr>
        <w:t>be</w:t>
      </w:r>
      <w:r>
        <w:rPr>
          <w:rFonts w:ascii="Times New Roman"/>
          <w:spacing w:val="-6"/>
          <w:sz w:val="24"/>
        </w:rPr>
        <w:t xml:space="preserve"> </w:t>
      </w:r>
      <w:r>
        <w:rPr>
          <w:rFonts w:ascii="Times New Roman"/>
          <w:sz w:val="24"/>
        </w:rPr>
        <w:t>consistent</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laws</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8"/>
          <w:sz w:val="24"/>
        </w:rPr>
        <w:t xml:space="preserve"> </w:t>
      </w:r>
      <w:r>
        <w:rPr>
          <w:rFonts w:ascii="Times New Roman"/>
          <w:sz w:val="24"/>
        </w:rPr>
        <w:t>State</w:t>
      </w:r>
      <w:r>
        <w:rPr>
          <w:rFonts w:ascii="Times New Roman"/>
          <w:spacing w:val="-6"/>
          <w:sz w:val="24"/>
        </w:rPr>
        <w:t xml:space="preserve"> </w:t>
      </w:r>
      <w:r>
        <w:rPr>
          <w:rFonts w:ascii="Times New Roman"/>
          <w:sz w:val="24"/>
        </w:rPr>
        <w:t>of</w:t>
      </w:r>
      <w:r>
        <w:rPr>
          <w:rFonts w:ascii="Times New Roman"/>
          <w:spacing w:val="-15"/>
          <w:sz w:val="24"/>
        </w:rPr>
        <w:t xml:space="preserve"> </w:t>
      </w:r>
      <w:r>
        <w:rPr>
          <w:rFonts w:ascii="Times New Roman"/>
          <w:sz w:val="24"/>
        </w:rPr>
        <w:t>New</w:t>
      </w:r>
      <w:r>
        <w:rPr>
          <w:rFonts w:ascii="Times New Roman"/>
          <w:spacing w:val="-6"/>
          <w:sz w:val="24"/>
        </w:rPr>
        <w:t xml:space="preserve"> </w:t>
      </w:r>
      <w:r>
        <w:rPr>
          <w:rFonts w:ascii="Times New Roman"/>
          <w:sz w:val="24"/>
        </w:rPr>
        <w:t>York,</w:t>
      </w:r>
      <w:r>
        <w:rPr>
          <w:rFonts w:ascii="Times New Roman"/>
          <w:spacing w:val="-8"/>
          <w:sz w:val="24"/>
        </w:rPr>
        <w:t xml:space="preserve"> </w:t>
      </w:r>
      <w:r>
        <w:rPr>
          <w:rFonts w:ascii="Times New Roman"/>
          <w:sz w:val="24"/>
        </w:rPr>
        <w:t>the Certificate</w:t>
      </w:r>
      <w:r>
        <w:rPr>
          <w:rFonts w:ascii="Times New Roman"/>
          <w:spacing w:val="-5"/>
          <w:sz w:val="24"/>
        </w:rPr>
        <w:t xml:space="preserve"> </w:t>
      </w:r>
      <w:r>
        <w:rPr>
          <w:rFonts w:ascii="Times New Roman"/>
          <w:sz w:val="24"/>
        </w:rPr>
        <w:t>of</w:t>
      </w:r>
      <w:r>
        <w:rPr>
          <w:rFonts w:ascii="Times New Roman"/>
          <w:spacing w:val="-2"/>
          <w:sz w:val="24"/>
        </w:rPr>
        <w:t xml:space="preserve"> </w:t>
      </w:r>
      <w:r>
        <w:rPr>
          <w:rFonts w:ascii="Times New Roman"/>
          <w:sz w:val="24"/>
        </w:rPr>
        <w:t>Incorporation</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these</w:t>
      </w:r>
      <w:r>
        <w:rPr>
          <w:rFonts w:ascii="Times New Roman"/>
          <w:spacing w:val="-6"/>
          <w:sz w:val="24"/>
        </w:rPr>
        <w:t xml:space="preserve"> </w:t>
      </w:r>
      <w:r>
        <w:rPr>
          <w:rFonts w:ascii="Times New Roman"/>
          <w:sz w:val="24"/>
        </w:rPr>
        <w:t>Bylaws;</w:t>
      </w:r>
      <w:r>
        <w:rPr>
          <w:rFonts w:ascii="Times New Roman"/>
          <w:spacing w:val="-4"/>
          <w:sz w:val="24"/>
        </w:rPr>
        <w:t xml:space="preserve"> </w:t>
      </w:r>
      <w:r>
        <w:rPr>
          <w:rFonts w:ascii="Times New Roman"/>
          <w:sz w:val="24"/>
        </w:rPr>
        <w:t>fix</w:t>
      </w:r>
      <w:r>
        <w:rPr>
          <w:rFonts w:ascii="Times New Roman"/>
          <w:spacing w:val="-5"/>
          <w:sz w:val="24"/>
        </w:rPr>
        <w:t xml:space="preserve"> </w:t>
      </w:r>
      <w:r>
        <w:rPr>
          <w:rFonts w:ascii="Times New Roman"/>
          <w:sz w:val="24"/>
        </w:rPr>
        <w:t>their</w:t>
      </w:r>
      <w:r>
        <w:rPr>
          <w:rFonts w:ascii="Times New Roman"/>
          <w:spacing w:val="-6"/>
          <w:sz w:val="24"/>
        </w:rPr>
        <w:t xml:space="preserve"> </w:t>
      </w:r>
      <w:r>
        <w:rPr>
          <w:rFonts w:ascii="Times New Roman"/>
          <w:sz w:val="24"/>
        </w:rPr>
        <w:t>compensation,</w:t>
      </w:r>
      <w:r>
        <w:rPr>
          <w:rFonts w:ascii="Times New Roman"/>
          <w:spacing w:val="-4"/>
          <w:sz w:val="24"/>
        </w:rPr>
        <w:t xml:space="preserve"> </w:t>
      </w:r>
      <w:r>
        <w:rPr>
          <w:rFonts w:ascii="Times New Roman"/>
          <w:sz w:val="24"/>
        </w:rPr>
        <w:t>if</w:t>
      </w:r>
      <w:r>
        <w:rPr>
          <w:rFonts w:ascii="Times New Roman"/>
          <w:spacing w:val="-5"/>
          <w:sz w:val="24"/>
        </w:rPr>
        <w:t xml:space="preserve"> </w:t>
      </w:r>
      <w:r>
        <w:rPr>
          <w:rFonts w:ascii="Times New Roman"/>
          <w:sz w:val="24"/>
        </w:rPr>
        <w:t>any,</w:t>
      </w:r>
      <w:r>
        <w:rPr>
          <w:rFonts w:ascii="Times New Roman"/>
          <w:spacing w:val="-3"/>
          <w:sz w:val="24"/>
        </w:rPr>
        <w:t xml:space="preserve"> </w:t>
      </w:r>
      <w:r>
        <w:rPr>
          <w:rFonts w:ascii="Times New Roman"/>
          <w:sz w:val="24"/>
        </w:rPr>
        <w:t>and</w:t>
      </w:r>
      <w:r>
        <w:rPr>
          <w:rFonts w:ascii="Times New Roman"/>
          <w:spacing w:val="-4"/>
          <w:sz w:val="24"/>
        </w:rPr>
        <w:t xml:space="preserve"> </w:t>
      </w:r>
      <w:r>
        <w:rPr>
          <w:rFonts w:ascii="Times New Roman"/>
          <w:sz w:val="24"/>
        </w:rPr>
        <w:t>require</w:t>
      </w:r>
      <w:r>
        <w:rPr>
          <w:rFonts w:ascii="Times New Roman"/>
          <w:spacing w:val="-6"/>
          <w:sz w:val="24"/>
        </w:rPr>
        <w:t xml:space="preserve"> </w:t>
      </w:r>
      <w:r>
        <w:rPr>
          <w:rFonts w:ascii="Times New Roman"/>
          <w:sz w:val="24"/>
        </w:rPr>
        <w:t>of them, if it so wishes, security for their faithful</w:t>
      </w:r>
      <w:r>
        <w:rPr>
          <w:rFonts w:ascii="Times New Roman"/>
          <w:spacing w:val="-19"/>
          <w:sz w:val="24"/>
        </w:rPr>
        <w:t xml:space="preserve"> </w:t>
      </w:r>
      <w:r>
        <w:rPr>
          <w:rFonts w:ascii="Times New Roman"/>
          <w:sz w:val="24"/>
        </w:rPr>
        <w:t>performance.</w:t>
      </w:r>
    </w:p>
    <w:p w14:paraId="2EFCF103" w14:textId="77777777" w:rsidR="00CB008E" w:rsidRDefault="009B783C">
      <w:pPr>
        <w:pStyle w:val="ListParagraph"/>
        <w:numPr>
          <w:ilvl w:val="2"/>
          <w:numId w:val="12"/>
        </w:numPr>
        <w:tabs>
          <w:tab w:val="left" w:pos="941"/>
        </w:tabs>
        <w:ind w:right="114"/>
        <w:rPr>
          <w:rFonts w:ascii="Times New Roman"/>
          <w:sz w:val="24"/>
        </w:rPr>
      </w:pPr>
      <w:r>
        <w:rPr>
          <w:rFonts w:ascii="Times New Roman"/>
          <w:sz w:val="24"/>
        </w:rPr>
        <w:t>Cause</w:t>
      </w:r>
      <w:r>
        <w:rPr>
          <w:rFonts w:ascii="Times New Roman"/>
          <w:spacing w:val="-5"/>
          <w:sz w:val="24"/>
        </w:rPr>
        <w:t xml:space="preserve"> </w:t>
      </w:r>
      <w:r>
        <w:rPr>
          <w:rFonts w:ascii="Times New Roman"/>
          <w:sz w:val="24"/>
        </w:rPr>
        <w:t>to</w:t>
      </w:r>
      <w:r>
        <w:rPr>
          <w:rFonts w:ascii="Times New Roman"/>
          <w:spacing w:val="-3"/>
          <w:sz w:val="24"/>
        </w:rPr>
        <w:t xml:space="preserve"> </w:t>
      </w:r>
      <w:r>
        <w:rPr>
          <w:rFonts w:ascii="Times New Roman"/>
          <w:sz w:val="24"/>
        </w:rPr>
        <w:t>be</w:t>
      </w:r>
      <w:r>
        <w:rPr>
          <w:rFonts w:ascii="Times New Roman"/>
          <w:spacing w:val="-5"/>
          <w:sz w:val="24"/>
        </w:rPr>
        <w:t xml:space="preserve"> </w:t>
      </w:r>
      <w:r>
        <w:rPr>
          <w:rFonts w:ascii="Times New Roman"/>
          <w:sz w:val="24"/>
        </w:rPr>
        <w:t>kept</w:t>
      </w:r>
      <w:r>
        <w:rPr>
          <w:rFonts w:ascii="Times New Roman"/>
          <w:spacing w:val="-3"/>
          <w:sz w:val="24"/>
        </w:rPr>
        <w:t xml:space="preserve"> </w:t>
      </w:r>
      <w:r>
        <w:rPr>
          <w:rFonts w:ascii="Times New Roman"/>
          <w:sz w:val="24"/>
        </w:rPr>
        <w:t>a</w:t>
      </w:r>
      <w:r>
        <w:rPr>
          <w:rFonts w:ascii="Times New Roman"/>
          <w:spacing w:val="-5"/>
          <w:sz w:val="24"/>
        </w:rPr>
        <w:t xml:space="preserve"> </w:t>
      </w:r>
      <w:r>
        <w:rPr>
          <w:rFonts w:ascii="Times New Roman"/>
          <w:sz w:val="24"/>
        </w:rPr>
        <w:t>complete</w:t>
      </w:r>
      <w:r>
        <w:rPr>
          <w:rFonts w:ascii="Times New Roman"/>
          <w:spacing w:val="-3"/>
          <w:sz w:val="24"/>
        </w:rPr>
        <w:t xml:space="preserve"> </w:t>
      </w:r>
      <w:r>
        <w:rPr>
          <w:rFonts w:ascii="Times New Roman"/>
          <w:sz w:val="24"/>
        </w:rPr>
        <w:t>record</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all</w:t>
      </w:r>
      <w:r>
        <w:rPr>
          <w:rFonts w:ascii="Times New Roman"/>
          <w:spacing w:val="-1"/>
          <w:sz w:val="24"/>
        </w:rPr>
        <w:t xml:space="preserve"> </w:t>
      </w:r>
      <w:r>
        <w:rPr>
          <w:rFonts w:ascii="Times New Roman"/>
          <w:sz w:val="24"/>
        </w:rPr>
        <w:t>minutes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acts,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present</w:t>
      </w:r>
      <w:r>
        <w:rPr>
          <w:rFonts w:ascii="Times New Roman"/>
          <w:spacing w:val="-3"/>
          <w:sz w:val="24"/>
        </w:rPr>
        <w:t xml:space="preserve"> </w:t>
      </w:r>
      <w:r>
        <w:rPr>
          <w:rFonts w:ascii="Times New Roman"/>
          <w:sz w:val="24"/>
        </w:rPr>
        <w:t>a</w:t>
      </w:r>
      <w:r>
        <w:rPr>
          <w:rFonts w:ascii="Times New Roman"/>
          <w:spacing w:val="-2"/>
          <w:sz w:val="24"/>
        </w:rPr>
        <w:t xml:space="preserve"> </w:t>
      </w:r>
      <w:r>
        <w:rPr>
          <w:rFonts w:ascii="Times New Roman"/>
          <w:sz w:val="24"/>
        </w:rPr>
        <w:t>full</w:t>
      </w:r>
      <w:r>
        <w:rPr>
          <w:rFonts w:ascii="Times New Roman"/>
          <w:spacing w:val="-19"/>
          <w:sz w:val="24"/>
        </w:rPr>
        <w:t xml:space="preserve"> </w:t>
      </w:r>
      <w:r>
        <w:rPr>
          <w:rFonts w:ascii="Times New Roman"/>
          <w:sz w:val="24"/>
        </w:rPr>
        <w:t>statement</w:t>
      </w:r>
      <w:r>
        <w:rPr>
          <w:rFonts w:ascii="Times New Roman"/>
          <w:spacing w:val="-3"/>
          <w:sz w:val="24"/>
        </w:rPr>
        <w:t xml:space="preserve"> </w:t>
      </w:r>
      <w:r>
        <w:rPr>
          <w:rFonts w:ascii="Times New Roman"/>
          <w:sz w:val="24"/>
        </w:rPr>
        <w:t>at the annual membership meeting showing in detail the condition and affairs of the Association.</w:t>
      </w:r>
    </w:p>
    <w:p w14:paraId="38B6BA29" w14:textId="77777777" w:rsidR="00CB008E" w:rsidRDefault="009B783C">
      <w:pPr>
        <w:pStyle w:val="ListParagraph"/>
        <w:numPr>
          <w:ilvl w:val="2"/>
          <w:numId w:val="12"/>
        </w:numPr>
        <w:tabs>
          <w:tab w:val="left" w:pos="941"/>
        </w:tabs>
        <w:ind w:right="119"/>
        <w:rPr>
          <w:rFonts w:ascii="Times New Roman"/>
          <w:sz w:val="24"/>
        </w:rPr>
      </w:pPr>
      <w:r>
        <w:rPr>
          <w:rFonts w:ascii="Times New Roman"/>
          <w:sz w:val="24"/>
        </w:rPr>
        <w:t>Manage the affairs of the Association and report its activities to the membership at the annual</w:t>
      </w:r>
      <w:r>
        <w:rPr>
          <w:rFonts w:ascii="Times New Roman"/>
          <w:spacing w:val="-6"/>
          <w:sz w:val="24"/>
        </w:rPr>
        <w:t xml:space="preserve"> </w:t>
      </w:r>
      <w:r>
        <w:rPr>
          <w:rFonts w:ascii="Times New Roman"/>
          <w:sz w:val="24"/>
        </w:rPr>
        <w:t>meeting.</w:t>
      </w:r>
    </w:p>
    <w:p w14:paraId="551087F7" w14:textId="77777777" w:rsidR="00CB008E" w:rsidRDefault="009B783C">
      <w:pPr>
        <w:pStyle w:val="ListParagraph"/>
        <w:numPr>
          <w:ilvl w:val="2"/>
          <w:numId w:val="12"/>
        </w:numPr>
        <w:tabs>
          <w:tab w:val="left" w:pos="941"/>
        </w:tabs>
        <w:ind w:hanging="361"/>
        <w:rPr>
          <w:rFonts w:ascii="Times New Roman"/>
          <w:sz w:val="24"/>
        </w:rPr>
      </w:pPr>
      <w:r>
        <w:rPr>
          <w:rFonts w:ascii="Times New Roman"/>
          <w:sz w:val="24"/>
        </w:rPr>
        <w:t>Act as trustee for all property, real and personal, of the</w:t>
      </w:r>
      <w:r>
        <w:rPr>
          <w:rFonts w:ascii="Times New Roman"/>
          <w:spacing w:val="-6"/>
          <w:sz w:val="24"/>
        </w:rPr>
        <w:t xml:space="preserve"> </w:t>
      </w:r>
      <w:r>
        <w:rPr>
          <w:rFonts w:ascii="Times New Roman"/>
          <w:sz w:val="24"/>
        </w:rPr>
        <w:t>Association.</w:t>
      </w:r>
    </w:p>
    <w:p w14:paraId="763CFD19" w14:textId="77777777" w:rsidR="00CB008E" w:rsidRDefault="009B783C">
      <w:pPr>
        <w:pStyle w:val="ListParagraph"/>
        <w:numPr>
          <w:ilvl w:val="2"/>
          <w:numId w:val="12"/>
        </w:numPr>
        <w:tabs>
          <w:tab w:val="left" w:pos="941"/>
        </w:tabs>
        <w:ind w:hanging="361"/>
        <w:rPr>
          <w:rFonts w:ascii="Times New Roman" w:hAnsi="Times New Roman"/>
          <w:sz w:val="24"/>
        </w:rPr>
      </w:pPr>
      <w:r>
        <w:rPr>
          <w:rFonts w:ascii="Times New Roman" w:hAnsi="Times New Roman"/>
          <w:sz w:val="24"/>
        </w:rPr>
        <w:t>Approve</w:t>
      </w:r>
      <w:r>
        <w:rPr>
          <w:rFonts w:ascii="Times New Roman" w:hAnsi="Times New Roman"/>
          <w:spacing w:val="-10"/>
          <w:sz w:val="24"/>
        </w:rPr>
        <w:t xml:space="preserve"> </w:t>
      </w:r>
      <w:r>
        <w:rPr>
          <w:rFonts w:ascii="Times New Roman" w:hAnsi="Times New Roman"/>
          <w:sz w:val="24"/>
        </w:rPr>
        <w:t>and</w:t>
      </w:r>
      <w:r>
        <w:rPr>
          <w:rFonts w:ascii="Times New Roman" w:hAnsi="Times New Roman"/>
          <w:spacing w:val="-5"/>
          <w:sz w:val="24"/>
        </w:rPr>
        <w:t xml:space="preserve"> </w:t>
      </w:r>
      <w:r>
        <w:rPr>
          <w:rFonts w:ascii="Times New Roman" w:hAnsi="Times New Roman"/>
          <w:sz w:val="24"/>
        </w:rPr>
        <w:t>authorize</w:t>
      </w:r>
      <w:r>
        <w:rPr>
          <w:rFonts w:ascii="Times New Roman" w:hAnsi="Times New Roman"/>
          <w:spacing w:val="-10"/>
          <w:sz w:val="24"/>
        </w:rPr>
        <w:t xml:space="preserve"> </w:t>
      </w:r>
      <w:r>
        <w:rPr>
          <w:rFonts w:ascii="Times New Roman" w:hAnsi="Times New Roman"/>
          <w:sz w:val="24"/>
        </w:rPr>
        <w:t>all</w:t>
      </w:r>
      <w:r>
        <w:rPr>
          <w:rFonts w:ascii="Times New Roman" w:hAnsi="Times New Roman"/>
          <w:spacing w:val="-7"/>
          <w:sz w:val="24"/>
        </w:rPr>
        <w:t xml:space="preserve"> </w:t>
      </w:r>
      <w:r>
        <w:rPr>
          <w:rFonts w:ascii="Times New Roman" w:hAnsi="Times New Roman"/>
          <w:sz w:val="24"/>
        </w:rPr>
        <w:t>unusual</w:t>
      </w:r>
      <w:r>
        <w:rPr>
          <w:rFonts w:ascii="Times New Roman" w:hAnsi="Times New Roman"/>
          <w:spacing w:val="-8"/>
          <w:sz w:val="24"/>
        </w:rPr>
        <w:t xml:space="preserve"> </w:t>
      </w:r>
      <w:r>
        <w:rPr>
          <w:rFonts w:ascii="Times New Roman" w:hAnsi="Times New Roman"/>
          <w:sz w:val="24"/>
        </w:rPr>
        <w:t>or</w:t>
      </w:r>
      <w:r>
        <w:rPr>
          <w:rFonts w:ascii="Times New Roman" w:hAnsi="Times New Roman"/>
          <w:spacing w:val="-8"/>
          <w:sz w:val="24"/>
        </w:rPr>
        <w:t xml:space="preserve"> </w:t>
      </w:r>
      <w:r>
        <w:rPr>
          <w:rFonts w:ascii="Times New Roman" w:hAnsi="Times New Roman"/>
          <w:sz w:val="24"/>
        </w:rPr>
        <w:t>extraordinary</w:t>
      </w:r>
      <w:r>
        <w:rPr>
          <w:rFonts w:ascii="Times New Roman" w:hAnsi="Times New Roman"/>
          <w:spacing w:val="-11"/>
          <w:sz w:val="24"/>
        </w:rPr>
        <w:t xml:space="preserve"> </w:t>
      </w:r>
      <w:r>
        <w:rPr>
          <w:rFonts w:ascii="Times New Roman" w:hAnsi="Times New Roman"/>
          <w:sz w:val="24"/>
        </w:rPr>
        <w:t>expenditures</w:t>
      </w:r>
      <w:r>
        <w:rPr>
          <w:rFonts w:ascii="Times New Roman" w:hAnsi="Times New Roman"/>
          <w:spacing w:val="-7"/>
          <w:sz w:val="24"/>
        </w:rPr>
        <w:t xml:space="preserve"> </w:t>
      </w:r>
      <w:r>
        <w:rPr>
          <w:rFonts w:ascii="Times New Roman" w:hAnsi="Times New Roman"/>
          <w:sz w:val="24"/>
        </w:rPr>
        <w:t>of</w:t>
      </w:r>
      <w:r>
        <w:rPr>
          <w:rFonts w:ascii="Times New Roman" w:hAnsi="Times New Roman"/>
          <w:spacing w:val="-8"/>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Association’s</w:t>
      </w:r>
      <w:r>
        <w:rPr>
          <w:rFonts w:ascii="Times New Roman" w:hAnsi="Times New Roman"/>
          <w:spacing w:val="-7"/>
          <w:sz w:val="24"/>
        </w:rPr>
        <w:t xml:space="preserve"> </w:t>
      </w:r>
      <w:r>
        <w:rPr>
          <w:rFonts w:ascii="Times New Roman" w:hAnsi="Times New Roman"/>
          <w:sz w:val="24"/>
        </w:rPr>
        <w:t>funds.</w:t>
      </w:r>
    </w:p>
    <w:p w14:paraId="1CC69747" w14:textId="77777777" w:rsidR="00CB008E" w:rsidRDefault="009B783C">
      <w:pPr>
        <w:pStyle w:val="ListParagraph"/>
        <w:numPr>
          <w:ilvl w:val="2"/>
          <w:numId w:val="12"/>
        </w:numPr>
        <w:tabs>
          <w:tab w:val="left" w:pos="941"/>
        </w:tabs>
        <w:spacing w:before="71"/>
        <w:ind w:hanging="361"/>
        <w:rPr>
          <w:rFonts w:ascii="Times New Roman"/>
          <w:sz w:val="24"/>
        </w:rPr>
      </w:pPr>
      <w:r>
        <w:rPr>
          <w:rFonts w:ascii="Times New Roman"/>
          <w:sz w:val="24"/>
        </w:rPr>
        <w:t>Adopt the annual Association</w:t>
      </w:r>
      <w:r>
        <w:rPr>
          <w:rFonts w:ascii="Times New Roman"/>
          <w:spacing w:val="-7"/>
          <w:sz w:val="24"/>
        </w:rPr>
        <w:t xml:space="preserve"> </w:t>
      </w:r>
      <w:r>
        <w:rPr>
          <w:rFonts w:ascii="Times New Roman"/>
          <w:sz w:val="24"/>
        </w:rPr>
        <w:t>budget.</w:t>
      </w:r>
    </w:p>
    <w:p w14:paraId="09A6478D" w14:textId="77777777" w:rsidR="00CB008E" w:rsidRDefault="009B783C">
      <w:pPr>
        <w:pStyle w:val="ListParagraph"/>
        <w:numPr>
          <w:ilvl w:val="2"/>
          <w:numId w:val="12"/>
        </w:numPr>
        <w:tabs>
          <w:tab w:val="left" w:pos="941"/>
        </w:tabs>
        <w:ind w:hanging="361"/>
        <w:rPr>
          <w:rFonts w:ascii="Times New Roman"/>
          <w:sz w:val="24"/>
        </w:rPr>
      </w:pPr>
      <w:r>
        <w:rPr>
          <w:rFonts w:ascii="Times New Roman"/>
          <w:sz w:val="24"/>
        </w:rPr>
        <w:t>Adopt such rules as are necessary to conduct its</w:t>
      </w:r>
      <w:r>
        <w:rPr>
          <w:rFonts w:ascii="Times New Roman"/>
          <w:spacing w:val="-17"/>
          <w:sz w:val="24"/>
        </w:rPr>
        <w:t xml:space="preserve"> </w:t>
      </w:r>
      <w:r>
        <w:rPr>
          <w:rFonts w:ascii="Times New Roman"/>
          <w:sz w:val="24"/>
        </w:rPr>
        <w:t>affairs.</w:t>
      </w:r>
    </w:p>
    <w:p w14:paraId="4B13AE02" w14:textId="77777777" w:rsidR="00CB008E" w:rsidRDefault="009B783C">
      <w:pPr>
        <w:pStyle w:val="ListParagraph"/>
        <w:numPr>
          <w:ilvl w:val="2"/>
          <w:numId w:val="12"/>
        </w:numPr>
        <w:tabs>
          <w:tab w:val="left" w:pos="941"/>
        </w:tabs>
        <w:ind w:hanging="361"/>
        <w:rPr>
          <w:rFonts w:ascii="Times New Roman"/>
          <w:sz w:val="24"/>
        </w:rPr>
      </w:pPr>
      <w:r>
        <w:rPr>
          <w:rFonts w:ascii="Times New Roman"/>
          <w:sz w:val="24"/>
        </w:rPr>
        <w:t>Establish</w:t>
      </w:r>
      <w:r>
        <w:rPr>
          <w:rFonts w:ascii="Times New Roman"/>
          <w:spacing w:val="-4"/>
          <w:sz w:val="24"/>
        </w:rPr>
        <w:t xml:space="preserve"> </w:t>
      </w:r>
      <w:r>
        <w:rPr>
          <w:rFonts w:ascii="Times New Roman"/>
          <w:sz w:val="24"/>
        </w:rPr>
        <w:t>committees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define</w:t>
      </w:r>
      <w:r>
        <w:rPr>
          <w:rFonts w:ascii="Times New Roman"/>
          <w:spacing w:val="-5"/>
          <w:sz w:val="24"/>
        </w:rPr>
        <w:t xml:space="preserve"> </w:t>
      </w:r>
      <w:r>
        <w:rPr>
          <w:rFonts w:ascii="Times New Roman"/>
          <w:sz w:val="24"/>
        </w:rPr>
        <w:t>their</w:t>
      </w:r>
      <w:r>
        <w:rPr>
          <w:rFonts w:ascii="Times New Roman"/>
          <w:spacing w:val="-2"/>
          <w:sz w:val="24"/>
        </w:rPr>
        <w:t xml:space="preserve"> </w:t>
      </w:r>
      <w:r>
        <w:rPr>
          <w:rFonts w:ascii="Times New Roman"/>
          <w:sz w:val="24"/>
        </w:rPr>
        <w:t>duties,</w:t>
      </w:r>
      <w:r>
        <w:rPr>
          <w:rFonts w:ascii="Times New Roman"/>
          <w:spacing w:val="-4"/>
          <w:sz w:val="24"/>
        </w:rPr>
        <w:t xml:space="preserve"> </w:t>
      </w:r>
      <w:r>
        <w:rPr>
          <w:rFonts w:ascii="Times New Roman"/>
          <w:sz w:val="24"/>
        </w:rPr>
        <w:t>except</w:t>
      </w:r>
      <w:r>
        <w:rPr>
          <w:rFonts w:ascii="Times New Roman"/>
          <w:spacing w:val="-3"/>
          <w:sz w:val="24"/>
        </w:rPr>
        <w:t xml:space="preserve"> </w:t>
      </w:r>
      <w:r>
        <w:rPr>
          <w:rFonts w:ascii="Times New Roman"/>
          <w:sz w:val="24"/>
        </w:rPr>
        <w:t>as</w:t>
      </w:r>
      <w:r>
        <w:rPr>
          <w:rFonts w:ascii="Times New Roman"/>
          <w:spacing w:val="-4"/>
          <w:sz w:val="24"/>
        </w:rPr>
        <w:t xml:space="preserve"> </w:t>
      </w:r>
      <w:r>
        <w:rPr>
          <w:rFonts w:ascii="Times New Roman"/>
          <w:sz w:val="24"/>
        </w:rPr>
        <w:t>otherwise</w:t>
      </w:r>
      <w:r>
        <w:rPr>
          <w:rFonts w:ascii="Times New Roman"/>
          <w:spacing w:val="-5"/>
          <w:sz w:val="24"/>
        </w:rPr>
        <w:t xml:space="preserve"> </w:t>
      </w:r>
      <w:r>
        <w:rPr>
          <w:rFonts w:ascii="Times New Roman"/>
          <w:sz w:val="24"/>
        </w:rPr>
        <w:t>provided</w:t>
      </w:r>
      <w:r>
        <w:rPr>
          <w:rFonts w:ascii="Times New Roman"/>
          <w:spacing w:val="-1"/>
          <w:sz w:val="24"/>
        </w:rPr>
        <w:t xml:space="preserve"> </w:t>
      </w:r>
      <w:r>
        <w:rPr>
          <w:rFonts w:ascii="Times New Roman"/>
          <w:sz w:val="24"/>
        </w:rPr>
        <w:t>in</w:t>
      </w:r>
      <w:r>
        <w:rPr>
          <w:rFonts w:ascii="Times New Roman"/>
          <w:spacing w:val="-11"/>
          <w:sz w:val="24"/>
        </w:rPr>
        <w:t xml:space="preserve"> </w:t>
      </w:r>
      <w:r>
        <w:rPr>
          <w:rFonts w:ascii="Times New Roman"/>
          <w:sz w:val="24"/>
        </w:rPr>
        <w:t>these</w:t>
      </w:r>
      <w:r>
        <w:rPr>
          <w:rFonts w:ascii="Times New Roman"/>
          <w:spacing w:val="-5"/>
          <w:sz w:val="24"/>
        </w:rPr>
        <w:t xml:space="preserve"> </w:t>
      </w:r>
      <w:r>
        <w:rPr>
          <w:rFonts w:ascii="Times New Roman"/>
          <w:sz w:val="24"/>
        </w:rPr>
        <w:t>Bylaws.</w:t>
      </w:r>
    </w:p>
    <w:p w14:paraId="4D076EFF" w14:textId="77777777" w:rsidR="00CB008E" w:rsidRDefault="009B783C">
      <w:pPr>
        <w:pStyle w:val="ListParagraph"/>
        <w:numPr>
          <w:ilvl w:val="2"/>
          <w:numId w:val="12"/>
        </w:numPr>
        <w:tabs>
          <w:tab w:val="left" w:pos="941"/>
        </w:tabs>
        <w:ind w:hanging="361"/>
        <w:rPr>
          <w:rFonts w:ascii="Times New Roman"/>
          <w:sz w:val="24"/>
        </w:rPr>
      </w:pPr>
      <w:r>
        <w:rPr>
          <w:rFonts w:ascii="Times New Roman"/>
          <w:sz w:val="24"/>
        </w:rPr>
        <w:t>Approve the appointment of official representatives and define their</w:t>
      </w:r>
      <w:r>
        <w:rPr>
          <w:rFonts w:ascii="Times New Roman"/>
          <w:spacing w:val="-16"/>
          <w:sz w:val="24"/>
        </w:rPr>
        <w:t xml:space="preserve"> </w:t>
      </w:r>
      <w:r>
        <w:rPr>
          <w:rFonts w:ascii="Times New Roman"/>
          <w:sz w:val="24"/>
        </w:rPr>
        <w:t>duties.</w:t>
      </w:r>
    </w:p>
    <w:p w14:paraId="313A1889" w14:textId="77777777" w:rsidR="00CB008E" w:rsidRDefault="009B783C">
      <w:pPr>
        <w:pStyle w:val="ListParagraph"/>
        <w:numPr>
          <w:ilvl w:val="2"/>
          <w:numId w:val="12"/>
        </w:numPr>
        <w:tabs>
          <w:tab w:val="left" w:pos="940"/>
          <w:tab w:val="left" w:pos="941"/>
        </w:tabs>
        <w:ind w:right="118"/>
        <w:rPr>
          <w:rFonts w:ascii="Times New Roman"/>
          <w:sz w:val="24"/>
        </w:rPr>
      </w:pPr>
      <w:r>
        <w:rPr>
          <w:rFonts w:ascii="Times New Roman"/>
          <w:sz w:val="24"/>
        </w:rPr>
        <w:t>No member of the Association, receiving salary from the Association, may serve as a member of the board concurrent with the term of</w:t>
      </w:r>
      <w:r>
        <w:rPr>
          <w:rFonts w:ascii="Times New Roman"/>
          <w:spacing w:val="-13"/>
          <w:sz w:val="24"/>
        </w:rPr>
        <w:t xml:space="preserve"> </w:t>
      </w:r>
      <w:r>
        <w:rPr>
          <w:rFonts w:ascii="Times New Roman"/>
          <w:sz w:val="24"/>
        </w:rPr>
        <w:t>employment.</w:t>
      </w:r>
    </w:p>
    <w:p w14:paraId="1CCC08D4" w14:textId="77777777" w:rsidR="00CB008E" w:rsidRDefault="009B783C">
      <w:pPr>
        <w:pStyle w:val="ListParagraph"/>
        <w:numPr>
          <w:ilvl w:val="2"/>
          <w:numId w:val="12"/>
        </w:numPr>
        <w:tabs>
          <w:tab w:val="left" w:pos="941"/>
        </w:tabs>
        <w:ind w:right="125"/>
        <w:rPr>
          <w:rFonts w:ascii="Times New Roman"/>
          <w:sz w:val="24"/>
        </w:rPr>
      </w:pPr>
      <w:r>
        <w:rPr>
          <w:rFonts w:ascii="Times New Roman"/>
          <w:sz w:val="24"/>
        </w:rPr>
        <w:t>Act on business not otherwise provided for by the Certificate of Incorporation and these Bylaws.</w:t>
      </w:r>
    </w:p>
    <w:p w14:paraId="5A7B6450" w14:textId="77777777" w:rsidR="00CB008E" w:rsidRDefault="009B783C">
      <w:pPr>
        <w:pStyle w:val="ListParagraph"/>
        <w:numPr>
          <w:ilvl w:val="2"/>
          <w:numId w:val="12"/>
        </w:numPr>
        <w:tabs>
          <w:tab w:val="left" w:pos="940"/>
          <w:tab w:val="left" w:pos="941"/>
        </w:tabs>
        <w:ind w:hanging="361"/>
        <w:rPr>
          <w:rFonts w:ascii="Times New Roman"/>
          <w:sz w:val="24"/>
        </w:rPr>
      </w:pPr>
      <w:r>
        <w:rPr>
          <w:rFonts w:ascii="Times New Roman"/>
          <w:sz w:val="24"/>
        </w:rPr>
        <w:t>Fill vacancies consistent with the intent of the</w:t>
      </w:r>
      <w:r>
        <w:rPr>
          <w:rFonts w:ascii="Times New Roman"/>
          <w:spacing w:val="-9"/>
          <w:sz w:val="24"/>
        </w:rPr>
        <w:t xml:space="preserve"> </w:t>
      </w:r>
      <w:r>
        <w:rPr>
          <w:rFonts w:ascii="Times New Roman"/>
          <w:sz w:val="24"/>
        </w:rPr>
        <w:t>Bylaws.</w:t>
      </w:r>
    </w:p>
    <w:p w14:paraId="4AC42CD9" w14:textId="77777777" w:rsidR="00CB008E" w:rsidRDefault="00CB008E">
      <w:pPr>
        <w:pStyle w:val="BodyText"/>
        <w:spacing w:before="9"/>
      </w:pPr>
    </w:p>
    <w:p w14:paraId="62F96E3A" w14:textId="77777777" w:rsidR="00CB008E" w:rsidRDefault="009B783C">
      <w:pPr>
        <w:pStyle w:val="Heading2"/>
      </w:pPr>
      <w:r>
        <w:t>SECTION 6. ELECTION /APPOINTMENT /TERM</w:t>
      </w:r>
    </w:p>
    <w:p w14:paraId="16068868" w14:textId="77777777" w:rsidR="00CB008E" w:rsidRDefault="00CB008E">
      <w:pPr>
        <w:pStyle w:val="BodyText"/>
        <w:rPr>
          <w:b/>
        </w:rPr>
      </w:pPr>
    </w:p>
    <w:p w14:paraId="13ABAF63" w14:textId="77777777" w:rsidR="00CB008E" w:rsidRDefault="009B783C">
      <w:pPr>
        <w:pStyle w:val="ListParagraph"/>
        <w:numPr>
          <w:ilvl w:val="0"/>
          <w:numId w:val="11"/>
        </w:numPr>
        <w:tabs>
          <w:tab w:val="left" w:pos="574"/>
        </w:tabs>
        <w:spacing w:line="273" w:lineRule="exact"/>
        <w:ind w:hanging="354"/>
        <w:rPr>
          <w:rFonts w:ascii="Times New Roman"/>
          <w:b/>
          <w:sz w:val="24"/>
        </w:rPr>
      </w:pPr>
      <w:r>
        <w:rPr>
          <w:rFonts w:ascii="Times New Roman"/>
          <w:b/>
          <w:sz w:val="24"/>
        </w:rPr>
        <w:t>Elections:</w:t>
      </w:r>
    </w:p>
    <w:p w14:paraId="3C7425E2" w14:textId="77777777" w:rsidR="00CB008E" w:rsidRDefault="009B783C">
      <w:pPr>
        <w:pStyle w:val="BodyText"/>
        <w:ind w:left="220" w:right="117"/>
        <w:jc w:val="both"/>
      </w:pPr>
      <w:r>
        <w:t>The Board of Directors shall be elected by the membership of the Association. The mechanism of nominations and elections shall be determined by policy of the Board and shall be circulated to the membership at least thirty (30) days prior to the annual membership meeting.</w:t>
      </w:r>
    </w:p>
    <w:p w14:paraId="4EDE1C6D" w14:textId="77777777" w:rsidR="00CB008E" w:rsidRDefault="00CB008E">
      <w:pPr>
        <w:pStyle w:val="BodyText"/>
        <w:spacing w:before="8"/>
        <w:rPr>
          <w:sz w:val="23"/>
        </w:rPr>
      </w:pPr>
    </w:p>
    <w:p w14:paraId="39F56CD2" w14:textId="77777777" w:rsidR="00CB008E" w:rsidRDefault="009B783C">
      <w:pPr>
        <w:pStyle w:val="Heading2"/>
        <w:numPr>
          <w:ilvl w:val="0"/>
          <w:numId w:val="11"/>
        </w:numPr>
        <w:tabs>
          <w:tab w:val="left" w:pos="562"/>
        </w:tabs>
        <w:spacing w:before="1"/>
        <w:ind w:left="561" w:hanging="342"/>
        <w:rPr>
          <w:b w:val="0"/>
        </w:rPr>
      </w:pPr>
      <w:r>
        <w:t>Terms</w:t>
      </w:r>
      <w:r>
        <w:rPr>
          <w:b w:val="0"/>
        </w:rPr>
        <w:t>:</w:t>
      </w:r>
    </w:p>
    <w:p w14:paraId="175C8B5C" w14:textId="77777777" w:rsidR="00CB008E" w:rsidRDefault="009B783C">
      <w:pPr>
        <w:pStyle w:val="BodyText"/>
        <w:ind w:left="218" w:right="119"/>
        <w:jc w:val="both"/>
      </w:pPr>
      <w:r>
        <w:t>Directors</w:t>
      </w:r>
      <w:r>
        <w:rPr>
          <w:spacing w:val="-12"/>
        </w:rPr>
        <w:t xml:space="preserve"> </w:t>
      </w:r>
      <w:r>
        <w:t>shall</w:t>
      </w:r>
      <w:r>
        <w:rPr>
          <w:spacing w:val="-10"/>
        </w:rPr>
        <w:t xml:space="preserve"> </w:t>
      </w:r>
      <w:r>
        <w:t>serve</w:t>
      </w:r>
      <w:r>
        <w:rPr>
          <w:spacing w:val="-13"/>
        </w:rPr>
        <w:t xml:space="preserve"> </w:t>
      </w:r>
      <w:r>
        <w:t>three</w:t>
      </w:r>
      <w:r>
        <w:rPr>
          <w:spacing w:val="-13"/>
        </w:rPr>
        <w:t xml:space="preserve"> </w:t>
      </w:r>
      <w:r>
        <w:t>(3)</w:t>
      </w:r>
      <w:r>
        <w:rPr>
          <w:spacing w:val="-10"/>
        </w:rPr>
        <w:t xml:space="preserve"> </w:t>
      </w:r>
      <w:r>
        <w:t>year</w:t>
      </w:r>
      <w:r>
        <w:rPr>
          <w:spacing w:val="-12"/>
        </w:rPr>
        <w:t xml:space="preserve"> </w:t>
      </w:r>
      <w:r>
        <w:t>terms,</w:t>
      </w:r>
      <w:r>
        <w:rPr>
          <w:spacing w:val="-11"/>
        </w:rPr>
        <w:t xml:space="preserve"> </w:t>
      </w:r>
      <w:r>
        <w:t>with</w:t>
      </w:r>
      <w:r>
        <w:rPr>
          <w:spacing w:val="-11"/>
        </w:rPr>
        <w:t xml:space="preserve"> </w:t>
      </w:r>
      <w:r>
        <w:t>a</w:t>
      </w:r>
      <w:r>
        <w:rPr>
          <w:spacing w:val="-12"/>
        </w:rPr>
        <w:t xml:space="preserve"> </w:t>
      </w:r>
      <w:r>
        <w:t>limit</w:t>
      </w:r>
      <w:r>
        <w:rPr>
          <w:spacing w:val="-11"/>
        </w:rPr>
        <w:t xml:space="preserve"> </w:t>
      </w:r>
      <w:r>
        <w:t>of</w:t>
      </w:r>
      <w:r>
        <w:rPr>
          <w:spacing w:val="-13"/>
        </w:rPr>
        <w:t xml:space="preserve"> </w:t>
      </w:r>
      <w:r>
        <w:t>three</w:t>
      </w:r>
      <w:r>
        <w:rPr>
          <w:spacing w:val="-12"/>
        </w:rPr>
        <w:t xml:space="preserve"> </w:t>
      </w:r>
      <w:r>
        <w:t>(3)</w:t>
      </w:r>
      <w:r>
        <w:rPr>
          <w:spacing w:val="-13"/>
        </w:rPr>
        <w:t xml:space="preserve"> </w:t>
      </w:r>
      <w:r>
        <w:t>consecutive</w:t>
      </w:r>
      <w:r>
        <w:rPr>
          <w:spacing w:val="-13"/>
        </w:rPr>
        <w:t xml:space="preserve"> </w:t>
      </w:r>
      <w:r>
        <w:t>terms.</w:t>
      </w:r>
      <w:r>
        <w:rPr>
          <w:spacing w:val="-10"/>
        </w:rPr>
        <w:t xml:space="preserve"> </w:t>
      </w:r>
      <w:r>
        <w:t>The</w:t>
      </w:r>
      <w:r>
        <w:rPr>
          <w:spacing w:val="-12"/>
        </w:rPr>
        <w:t xml:space="preserve"> </w:t>
      </w:r>
      <w:r>
        <w:t>fulfillment of the remainder of the term of another board member shall not be included in the three-term</w:t>
      </w:r>
      <w:r>
        <w:rPr>
          <w:spacing w:val="-9"/>
        </w:rPr>
        <w:t xml:space="preserve"> </w:t>
      </w:r>
      <w:r>
        <w:t>limit.</w:t>
      </w:r>
    </w:p>
    <w:p w14:paraId="545AFE72" w14:textId="77777777" w:rsidR="00CB008E" w:rsidRDefault="00CB008E">
      <w:pPr>
        <w:pStyle w:val="BodyText"/>
      </w:pPr>
    </w:p>
    <w:p w14:paraId="41E033D4" w14:textId="77777777" w:rsidR="00CB008E" w:rsidRDefault="009B783C">
      <w:pPr>
        <w:pStyle w:val="Heading2"/>
        <w:numPr>
          <w:ilvl w:val="0"/>
          <w:numId w:val="11"/>
        </w:numPr>
        <w:tabs>
          <w:tab w:val="left" w:pos="574"/>
        </w:tabs>
        <w:ind w:hanging="354"/>
        <w:rPr>
          <w:b w:val="0"/>
        </w:rPr>
      </w:pPr>
      <w:r>
        <w:t>Successive</w:t>
      </w:r>
      <w:r>
        <w:rPr>
          <w:spacing w:val="-9"/>
        </w:rPr>
        <w:t xml:space="preserve"> </w:t>
      </w:r>
      <w:r>
        <w:t>Terms</w:t>
      </w:r>
      <w:r>
        <w:rPr>
          <w:b w:val="0"/>
        </w:rPr>
        <w:t>:</w:t>
      </w:r>
    </w:p>
    <w:p w14:paraId="513132BE" w14:textId="77777777" w:rsidR="00CB008E" w:rsidRDefault="009B783C">
      <w:pPr>
        <w:pStyle w:val="BodyText"/>
        <w:ind w:left="220" w:right="120"/>
        <w:jc w:val="both"/>
      </w:pPr>
      <w:r>
        <w:t>Any director may succeed him/herself but may not serve more than three (3) terms in succession unless as necessary to fill a vacant elected office. The fulfillment of the remainder of the term of another board member shall not be included in the three-term limit.</w:t>
      </w:r>
    </w:p>
    <w:p w14:paraId="67747DFC" w14:textId="77777777" w:rsidR="00CB008E" w:rsidRDefault="00CB008E">
      <w:pPr>
        <w:jc w:val="both"/>
        <w:sectPr w:rsidR="00CB008E">
          <w:pgSz w:w="12240" w:h="15840"/>
          <w:pgMar w:top="1300" w:right="1200" w:bottom="1200" w:left="1220" w:header="0" w:footer="1014" w:gutter="0"/>
          <w:cols w:space="720"/>
        </w:sectPr>
      </w:pPr>
    </w:p>
    <w:p w14:paraId="7B121A04" w14:textId="77777777" w:rsidR="00CB008E" w:rsidRDefault="009B783C">
      <w:pPr>
        <w:pStyle w:val="Heading2"/>
        <w:spacing w:before="79"/>
        <w:jc w:val="left"/>
      </w:pPr>
      <w:r>
        <w:lastRenderedPageBreak/>
        <w:t>SECTION 7.</w:t>
      </w:r>
      <w:r>
        <w:rPr>
          <w:spacing w:val="54"/>
        </w:rPr>
        <w:t xml:space="preserve"> </w:t>
      </w:r>
      <w:r>
        <w:t>VACANCY</w:t>
      </w:r>
    </w:p>
    <w:p w14:paraId="007CF3C2" w14:textId="77777777" w:rsidR="00CB008E" w:rsidRDefault="00CB008E">
      <w:pPr>
        <w:pStyle w:val="BodyText"/>
        <w:spacing w:before="9"/>
        <w:rPr>
          <w:b/>
          <w:sz w:val="23"/>
        </w:rPr>
      </w:pPr>
    </w:p>
    <w:p w14:paraId="54A006F5" w14:textId="77777777" w:rsidR="00CB008E" w:rsidRDefault="009B783C">
      <w:pPr>
        <w:pStyle w:val="ListParagraph"/>
        <w:numPr>
          <w:ilvl w:val="0"/>
          <w:numId w:val="10"/>
        </w:numPr>
        <w:tabs>
          <w:tab w:val="left" w:pos="574"/>
        </w:tabs>
        <w:spacing w:line="272" w:lineRule="exact"/>
        <w:ind w:hanging="354"/>
        <w:rPr>
          <w:rFonts w:ascii="Times New Roman"/>
          <w:b/>
          <w:sz w:val="24"/>
        </w:rPr>
      </w:pPr>
      <w:r>
        <w:rPr>
          <w:rFonts w:ascii="Times New Roman"/>
          <w:b/>
          <w:sz w:val="24"/>
        </w:rPr>
        <w:t>Vacancy:</w:t>
      </w:r>
    </w:p>
    <w:p w14:paraId="1A37C8AA" w14:textId="77777777" w:rsidR="00CB008E" w:rsidRPr="005113BA" w:rsidRDefault="009B783C">
      <w:pPr>
        <w:pStyle w:val="BodyText"/>
        <w:ind w:left="220" w:right="120"/>
        <w:jc w:val="both"/>
      </w:pPr>
      <w:r>
        <w:t xml:space="preserve">In the event a director vacates his/her position, the vacancy shall be filled by a majority vote of the remaining directors or left vacant until the next annual meeting. </w:t>
      </w:r>
    </w:p>
    <w:p w14:paraId="6919D0A9" w14:textId="77777777" w:rsidR="00CB008E" w:rsidRDefault="00CB008E">
      <w:pPr>
        <w:pStyle w:val="BodyText"/>
        <w:spacing w:before="2"/>
      </w:pPr>
    </w:p>
    <w:p w14:paraId="1E66D85C" w14:textId="77777777" w:rsidR="00CB008E" w:rsidRDefault="009B783C">
      <w:pPr>
        <w:pStyle w:val="Heading2"/>
        <w:numPr>
          <w:ilvl w:val="0"/>
          <w:numId w:val="10"/>
        </w:numPr>
        <w:tabs>
          <w:tab w:val="left" w:pos="502"/>
        </w:tabs>
        <w:ind w:left="501" w:hanging="282"/>
      </w:pPr>
      <w:r>
        <w:t>Interim</w:t>
      </w:r>
      <w:r>
        <w:rPr>
          <w:spacing w:val="-11"/>
        </w:rPr>
        <w:t xml:space="preserve"> </w:t>
      </w:r>
      <w:r>
        <w:t>Director:</w:t>
      </w:r>
    </w:p>
    <w:p w14:paraId="6A8709A7" w14:textId="77777777" w:rsidR="00CB008E" w:rsidRDefault="009B783C">
      <w:pPr>
        <w:pStyle w:val="BodyText"/>
        <w:spacing w:before="48"/>
        <w:ind w:left="218" w:right="123"/>
        <w:jc w:val="both"/>
      </w:pPr>
      <w:r>
        <w:t>Directors appointed to fill a vacancy shall hold office until the next annual election by the membership, at which time the Governance Committee may submit their name for election by the membership. If elected, they will be eligible to serve t</w:t>
      </w:r>
      <w:r w:rsidR="00B4574C">
        <w:t>hree consecutive</w:t>
      </w:r>
      <w:r>
        <w:t xml:space="preserve"> three-year terms.</w:t>
      </w:r>
    </w:p>
    <w:p w14:paraId="598A2967" w14:textId="77777777" w:rsidR="00CB008E" w:rsidRDefault="00CB008E">
      <w:pPr>
        <w:pStyle w:val="BodyText"/>
        <w:rPr>
          <w:sz w:val="26"/>
        </w:rPr>
      </w:pPr>
    </w:p>
    <w:p w14:paraId="2463372D" w14:textId="77777777" w:rsidR="00CB008E" w:rsidRDefault="00CB008E">
      <w:pPr>
        <w:pStyle w:val="BodyText"/>
        <w:spacing w:before="10"/>
        <w:rPr>
          <w:sz w:val="22"/>
        </w:rPr>
      </w:pPr>
    </w:p>
    <w:p w14:paraId="0D487C43" w14:textId="77777777" w:rsidR="00CB008E" w:rsidRDefault="009B783C">
      <w:pPr>
        <w:pStyle w:val="Heading2"/>
        <w:jc w:val="left"/>
      </w:pPr>
      <w:r>
        <w:t>SECTION 8.</w:t>
      </w:r>
      <w:r>
        <w:rPr>
          <w:spacing w:val="56"/>
        </w:rPr>
        <w:t xml:space="preserve"> </w:t>
      </w:r>
      <w:r>
        <w:t>REMOVAL</w:t>
      </w:r>
    </w:p>
    <w:p w14:paraId="30D3D1AF" w14:textId="77777777" w:rsidR="00CB008E" w:rsidRDefault="00CB008E">
      <w:pPr>
        <w:pStyle w:val="BodyText"/>
        <w:spacing w:before="11"/>
        <w:rPr>
          <w:b/>
          <w:sz w:val="22"/>
        </w:rPr>
      </w:pPr>
    </w:p>
    <w:p w14:paraId="491FFB05" w14:textId="77777777" w:rsidR="00CB008E" w:rsidRDefault="009B783C">
      <w:pPr>
        <w:pStyle w:val="BodyText"/>
        <w:ind w:left="220" w:right="116"/>
        <w:jc w:val="both"/>
      </w:pPr>
      <w:r>
        <w:t>Any director may be removed, with or without cause, by two-thirds (2/3) vote cast by members of the</w:t>
      </w:r>
      <w:r>
        <w:rPr>
          <w:spacing w:val="-13"/>
        </w:rPr>
        <w:t xml:space="preserve"> </w:t>
      </w:r>
      <w:r>
        <w:t>Board</w:t>
      </w:r>
      <w:r>
        <w:rPr>
          <w:spacing w:val="-13"/>
        </w:rPr>
        <w:t xml:space="preserve"> </w:t>
      </w:r>
      <w:r>
        <w:t>of</w:t>
      </w:r>
      <w:r>
        <w:rPr>
          <w:spacing w:val="-13"/>
        </w:rPr>
        <w:t xml:space="preserve"> </w:t>
      </w:r>
      <w:r>
        <w:t>Directors</w:t>
      </w:r>
      <w:r>
        <w:rPr>
          <w:spacing w:val="-10"/>
        </w:rPr>
        <w:t xml:space="preserve"> </w:t>
      </w:r>
      <w:r>
        <w:t>at</w:t>
      </w:r>
      <w:r>
        <w:rPr>
          <w:spacing w:val="-9"/>
        </w:rPr>
        <w:t xml:space="preserve"> </w:t>
      </w:r>
      <w:r>
        <w:t>a</w:t>
      </w:r>
      <w:r>
        <w:rPr>
          <w:spacing w:val="-13"/>
        </w:rPr>
        <w:t xml:space="preserve"> </w:t>
      </w:r>
      <w:r>
        <w:t>duly</w:t>
      </w:r>
      <w:r>
        <w:rPr>
          <w:spacing w:val="-17"/>
        </w:rPr>
        <w:t xml:space="preserve"> </w:t>
      </w:r>
      <w:r>
        <w:t>called</w:t>
      </w:r>
      <w:r>
        <w:rPr>
          <w:spacing w:val="-10"/>
        </w:rPr>
        <w:t xml:space="preserve"> </w:t>
      </w:r>
      <w:r>
        <w:t>Board</w:t>
      </w:r>
      <w:r>
        <w:rPr>
          <w:spacing w:val="-11"/>
        </w:rPr>
        <w:t xml:space="preserve"> </w:t>
      </w:r>
      <w:r>
        <w:t>of</w:t>
      </w:r>
      <w:r>
        <w:rPr>
          <w:spacing w:val="-10"/>
        </w:rPr>
        <w:t xml:space="preserve"> </w:t>
      </w:r>
      <w:r>
        <w:t>Directors</w:t>
      </w:r>
      <w:r>
        <w:rPr>
          <w:spacing w:val="-12"/>
        </w:rPr>
        <w:t xml:space="preserve"> </w:t>
      </w:r>
      <w:r>
        <w:t>meeting</w:t>
      </w:r>
      <w:r>
        <w:rPr>
          <w:spacing w:val="-15"/>
        </w:rPr>
        <w:t xml:space="preserve"> </w:t>
      </w:r>
      <w:r>
        <w:t>or</w:t>
      </w:r>
      <w:r>
        <w:rPr>
          <w:spacing w:val="-11"/>
        </w:rPr>
        <w:t xml:space="preserve"> </w:t>
      </w:r>
      <w:r>
        <w:t>by</w:t>
      </w:r>
      <w:r>
        <w:rPr>
          <w:spacing w:val="-17"/>
        </w:rPr>
        <w:t xml:space="preserve"> </w:t>
      </w:r>
      <w:r>
        <w:t>members</w:t>
      </w:r>
      <w:r>
        <w:rPr>
          <w:spacing w:val="-11"/>
        </w:rPr>
        <w:t xml:space="preserve"> </w:t>
      </w:r>
      <w:r>
        <w:t>of</w:t>
      </w:r>
      <w:r>
        <w:rPr>
          <w:spacing w:val="-13"/>
        </w:rPr>
        <w:t xml:space="preserve"> </w:t>
      </w:r>
      <w:r>
        <w:t>the</w:t>
      </w:r>
      <w:r>
        <w:rPr>
          <w:spacing w:val="-8"/>
        </w:rPr>
        <w:t xml:space="preserve"> </w:t>
      </w:r>
      <w:r>
        <w:t>Association having</w:t>
      </w:r>
      <w:r>
        <w:rPr>
          <w:spacing w:val="-11"/>
        </w:rPr>
        <w:t xml:space="preserve"> </w:t>
      </w:r>
      <w:r>
        <w:t>voting</w:t>
      </w:r>
      <w:r>
        <w:rPr>
          <w:spacing w:val="-11"/>
        </w:rPr>
        <w:t xml:space="preserve"> </w:t>
      </w:r>
      <w:r>
        <w:t>privileges</w:t>
      </w:r>
      <w:r w:rsidRPr="005113BA">
        <w:t>,</w:t>
      </w:r>
      <w:r>
        <w:rPr>
          <w:spacing w:val="-9"/>
        </w:rPr>
        <w:t xml:space="preserve"> </w:t>
      </w:r>
      <w:r>
        <w:t>at</w:t>
      </w:r>
      <w:r>
        <w:rPr>
          <w:spacing w:val="-8"/>
        </w:rPr>
        <w:t xml:space="preserve"> </w:t>
      </w:r>
      <w:r>
        <w:t>any</w:t>
      </w:r>
      <w:r>
        <w:rPr>
          <w:spacing w:val="-12"/>
        </w:rPr>
        <w:t xml:space="preserve"> </w:t>
      </w:r>
      <w:r>
        <w:t>annual</w:t>
      </w:r>
      <w:r>
        <w:rPr>
          <w:spacing w:val="-8"/>
        </w:rPr>
        <w:t xml:space="preserve"> </w:t>
      </w:r>
      <w:r>
        <w:t>or</w:t>
      </w:r>
      <w:r>
        <w:rPr>
          <w:spacing w:val="-8"/>
        </w:rPr>
        <w:t xml:space="preserve"> </w:t>
      </w:r>
      <w:r>
        <w:t>special</w:t>
      </w:r>
      <w:r>
        <w:rPr>
          <w:spacing w:val="-9"/>
        </w:rPr>
        <w:t xml:space="preserve"> </w:t>
      </w:r>
      <w:r>
        <w:t>meeting</w:t>
      </w:r>
      <w:r>
        <w:rPr>
          <w:spacing w:val="-10"/>
        </w:rPr>
        <w:t xml:space="preserve"> </w:t>
      </w:r>
      <w:r>
        <w:t>of</w:t>
      </w:r>
      <w:r>
        <w:rPr>
          <w:spacing w:val="-9"/>
        </w:rPr>
        <w:t xml:space="preserve"> </w:t>
      </w:r>
      <w:r>
        <w:t>the</w:t>
      </w:r>
      <w:r>
        <w:rPr>
          <w:spacing w:val="-5"/>
        </w:rPr>
        <w:t xml:space="preserve"> </w:t>
      </w:r>
      <w:r>
        <w:t>Association. Any member of the board who has two (2) unexcused consecutive meeting absences shall be contacted</w:t>
      </w:r>
      <w:r>
        <w:rPr>
          <w:spacing w:val="-4"/>
        </w:rPr>
        <w:t xml:space="preserve"> </w:t>
      </w:r>
      <w:r>
        <w:t>by</w:t>
      </w:r>
      <w:r>
        <w:rPr>
          <w:spacing w:val="-8"/>
        </w:rPr>
        <w:t xml:space="preserve"> </w:t>
      </w:r>
      <w:r>
        <w:t>the</w:t>
      </w:r>
      <w:r>
        <w:rPr>
          <w:spacing w:val="-3"/>
        </w:rPr>
        <w:t xml:space="preserve"> </w:t>
      </w:r>
      <w:r w:rsidR="00B4574C">
        <w:t>Chair of the Governance Committee</w:t>
      </w:r>
      <w:r>
        <w:rPr>
          <w:spacing w:val="-4"/>
        </w:rPr>
        <w:t xml:space="preserve"> </w:t>
      </w:r>
      <w:r>
        <w:t>regarding</w:t>
      </w:r>
      <w:r>
        <w:rPr>
          <w:spacing w:val="-5"/>
        </w:rPr>
        <w:t xml:space="preserve"> </w:t>
      </w:r>
      <w:r>
        <w:t>their</w:t>
      </w:r>
      <w:r>
        <w:rPr>
          <w:spacing w:val="-4"/>
        </w:rPr>
        <w:t xml:space="preserve"> </w:t>
      </w:r>
      <w:r>
        <w:t>intent</w:t>
      </w:r>
      <w:r>
        <w:rPr>
          <w:spacing w:val="1"/>
        </w:rPr>
        <w:t xml:space="preserve"> </w:t>
      </w:r>
      <w:r>
        <w:t>to</w:t>
      </w:r>
      <w:r>
        <w:rPr>
          <w:spacing w:val="-2"/>
        </w:rPr>
        <w:t xml:space="preserve"> </w:t>
      </w:r>
      <w:r>
        <w:t>serve</w:t>
      </w:r>
      <w:r>
        <w:rPr>
          <w:spacing w:val="-5"/>
        </w:rPr>
        <w:t xml:space="preserve"> </w:t>
      </w:r>
      <w:r>
        <w:t>on</w:t>
      </w:r>
      <w:r>
        <w:rPr>
          <w:spacing w:val="-3"/>
        </w:rPr>
        <w:t xml:space="preserve"> </w:t>
      </w:r>
      <w:r>
        <w:t>the</w:t>
      </w:r>
      <w:r>
        <w:rPr>
          <w:spacing w:val="-4"/>
        </w:rPr>
        <w:t xml:space="preserve"> </w:t>
      </w:r>
      <w:r>
        <w:t>Board. Any</w:t>
      </w:r>
      <w:r>
        <w:rPr>
          <w:spacing w:val="-9"/>
        </w:rPr>
        <w:t xml:space="preserve"> </w:t>
      </w:r>
      <w:r>
        <w:t>member</w:t>
      </w:r>
      <w:r>
        <w:rPr>
          <w:spacing w:val="-5"/>
        </w:rPr>
        <w:t xml:space="preserve"> </w:t>
      </w:r>
      <w:r>
        <w:t>of</w:t>
      </w:r>
      <w:r>
        <w:rPr>
          <w:spacing w:val="-5"/>
        </w:rPr>
        <w:t xml:space="preserve"> </w:t>
      </w:r>
      <w:r>
        <w:t>the</w:t>
      </w:r>
      <w:r>
        <w:rPr>
          <w:spacing w:val="-4"/>
        </w:rPr>
        <w:t xml:space="preserve"> </w:t>
      </w:r>
      <w:r>
        <w:t>Board</w:t>
      </w:r>
      <w:r>
        <w:rPr>
          <w:spacing w:val="-4"/>
        </w:rPr>
        <w:t xml:space="preserve"> </w:t>
      </w:r>
      <w:r>
        <w:t>who</w:t>
      </w:r>
      <w:r>
        <w:rPr>
          <w:spacing w:val="-4"/>
        </w:rPr>
        <w:t xml:space="preserve"> </w:t>
      </w:r>
      <w:r>
        <w:t>has</w:t>
      </w:r>
      <w:r>
        <w:rPr>
          <w:spacing w:val="-4"/>
        </w:rPr>
        <w:t xml:space="preserve"> </w:t>
      </w:r>
      <w:r>
        <w:t>three</w:t>
      </w:r>
      <w:r>
        <w:rPr>
          <w:spacing w:val="-5"/>
        </w:rPr>
        <w:t xml:space="preserve"> </w:t>
      </w:r>
      <w:r>
        <w:t>(3)</w:t>
      </w:r>
      <w:r>
        <w:rPr>
          <w:spacing w:val="-5"/>
        </w:rPr>
        <w:t xml:space="preserve"> </w:t>
      </w:r>
      <w:r>
        <w:t>unexcused</w:t>
      </w:r>
      <w:r>
        <w:rPr>
          <w:spacing w:val="-4"/>
        </w:rPr>
        <w:t xml:space="preserve"> </w:t>
      </w:r>
      <w:r>
        <w:t>consecutive</w:t>
      </w:r>
      <w:r>
        <w:rPr>
          <w:spacing w:val="-5"/>
        </w:rPr>
        <w:t xml:space="preserve"> </w:t>
      </w:r>
      <w:r>
        <w:t>meeting</w:t>
      </w:r>
      <w:r>
        <w:rPr>
          <w:spacing w:val="-6"/>
        </w:rPr>
        <w:t xml:space="preserve"> </w:t>
      </w:r>
      <w:r>
        <w:t>absences</w:t>
      </w:r>
      <w:r>
        <w:rPr>
          <w:spacing w:val="-4"/>
        </w:rPr>
        <w:t xml:space="preserve"> </w:t>
      </w:r>
      <w:r>
        <w:t>shall</w:t>
      </w:r>
      <w:r>
        <w:rPr>
          <w:spacing w:val="-3"/>
        </w:rPr>
        <w:t xml:space="preserve"> </w:t>
      </w:r>
      <w:r>
        <w:t>receive a letter from the President of the Association regarding their absences and shall be requested to submit a letter stating their intent to the Board. If such notice of intent is not received prior to the fourth consecutive meeting, the Board may declare the position</w:t>
      </w:r>
      <w:r>
        <w:rPr>
          <w:spacing w:val="-7"/>
        </w:rPr>
        <w:t xml:space="preserve"> </w:t>
      </w:r>
      <w:r>
        <w:t>vacant.</w:t>
      </w:r>
    </w:p>
    <w:p w14:paraId="6AEDBD7D" w14:textId="77777777" w:rsidR="00CB008E" w:rsidRDefault="00CB008E">
      <w:pPr>
        <w:pStyle w:val="BodyText"/>
        <w:spacing w:before="1"/>
        <w:rPr>
          <w:sz w:val="25"/>
        </w:rPr>
      </w:pPr>
    </w:p>
    <w:p w14:paraId="3D8B59F9" w14:textId="77777777" w:rsidR="00CB008E" w:rsidRDefault="009B783C">
      <w:pPr>
        <w:pStyle w:val="Heading2"/>
        <w:jc w:val="left"/>
      </w:pPr>
      <w:r>
        <w:t>SECTION 9.</w:t>
      </w:r>
      <w:r>
        <w:rPr>
          <w:spacing w:val="54"/>
        </w:rPr>
        <w:t xml:space="preserve"> </w:t>
      </w:r>
      <w:r>
        <w:t>COMPENSATION</w:t>
      </w:r>
    </w:p>
    <w:p w14:paraId="26077F26" w14:textId="77777777" w:rsidR="00CB008E" w:rsidRDefault="00CB008E">
      <w:pPr>
        <w:pStyle w:val="BodyText"/>
        <w:rPr>
          <w:b/>
          <w:sz w:val="23"/>
        </w:rPr>
      </w:pPr>
    </w:p>
    <w:p w14:paraId="08A5988B" w14:textId="77777777" w:rsidR="00CB008E" w:rsidRDefault="009B783C">
      <w:pPr>
        <w:pStyle w:val="BodyText"/>
        <w:ind w:left="220" w:right="115"/>
        <w:jc w:val="both"/>
      </w:pPr>
      <w:r>
        <w:t>Members of the Board of Directors shall receive no compensation for their services but may, as determined by Board policy, receive reimbursement for such reasonable expenses as may be necessary in pursuance of the business of the Association.</w:t>
      </w:r>
    </w:p>
    <w:p w14:paraId="53D9C7C3" w14:textId="77777777" w:rsidR="00CB008E" w:rsidRDefault="00CB008E">
      <w:pPr>
        <w:pStyle w:val="BodyText"/>
        <w:spacing w:before="9"/>
      </w:pPr>
    </w:p>
    <w:p w14:paraId="64D177AD" w14:textId="77777777" w:rsidR="00CB008E" w:rsidRDefault="009B783C">
      <w:pPr>
        <w:pStyle w:val="Heading2"/>
        <w:jc w:val="left"/>
      </w:pPr>
      <w:bookmarkStart w:id="2" w:name="_TOC_250039"/>
      <w:bookmarkEnd w:id="2"/>
      <w:r>
        <w:t>SECTION 10. CONFLICTS OF INTEREST</w:t>
      </w:r>
    </w:p>
    <w:p w14:paraId="52E92102" w14:textId="77777777" w:rsidR="00CB008E" w:rsidRDefault="00CB008E">
      <w:pPr>
        <w:pStyle w:val="BodyText"/>
        <w:rPr>
          <w:b/>
        </w:rPr>
      </w:pPr>
    </w:p>
    <w:p w14:paraId="54A4188D" w14:textId="77777777" w:rsidR="00CB008E" w:rsidRDefault="009B783C">
      <w:pPr>
        <w:pStyle w:val="Heading2"/>
        <w:numPr>
          <w:ilvl w:val="0"/>
          <w:numId w:val="9"/>
        </w:numPr>
        <w:tabs>
          <w:tab w:val="left" w:pos="564"/>
        </w:tabs>
        <w:spacing w:before="1" w:line="274" w:lineRule="exact"/>
        <w:ind w:hanging="354"/>
      </w:pPr>
      <w:bookmarkStart w:id="3" w:name="_TOC_250038"/>
      <w:r>
        <w:rPr>
          <w:spacing w:val="-3"/>
        </w:rPr>
        <w:t xml:space="preserve">Conflicts </w:t>
      </w:r>
      <w:r>
        <w:t>of</w:t>
      </w:r>
      <w:r>
        <w:rPr>
          <w:spacing w:val="-7"/>
        </w:rPr>
        <w:t xml:space="preserve"> </w:t>
      </w:r>
      <w:bookmarkEnd w:id="3"/>
      <w:r>
        <w:t>Interest:</w:t>
      </w:r>
    </w:p>
    <w:p w14:paraId="364EB65C" w14:textId="77777777" w:rsidR="00CB008E" w:rsidRDefault="009B783C">
      <w:pPr>
        <w:pStyle w:val="BodyText"/>
        <w:ind w:left="220" w:right="116"/>
        <w:jc w:val="both"/>
      </w:pPr>
      <w:r>
        <w:rPr>
          <w:spacing w:val="-3"/>
        </w:rPr>
        <w:t xml:space="preserve">Conflicts </w:t>
      </w:r>
      <w:r>
        <w:t xml:space="preserve">of </w:t>
      </w:r>
      <w:r>
        <w:rPr>
          <w:spacing w:val="-3"/>
        </w:rPr>
        <w:t xml:space="preserve">Interests, </w:t>
      </w:r>
      <w:r>
        <w:t xml:space="preserve">including </w:t>
      </w:r>
      <w:r>
        <w:rPr>
          <w:spacing w:val="-3"/>
        </w:rPr>
        <w:t xml:space="preserve">procedures </w:t>
      </w:r>
      <w:r>
        <w:t xml:space="preserve">for considering </w:t>
      </w:r>
      <w:r>
        <w:rPr>
          <w:spacing w:val="-3"/>
        </w:rPr>
        <w:t xml:space="preserve">Related </w:t>
      </w:r>
      <w:r>
        <w:t xml:space="preserve">Party </w:t>
      </w:r>
      <w:r>
        <w:rPr>
          <w:spacing w:val="-3"/>
        </w:rPr>
        <w:t xml:space="preserve">Transactions, </w:t>
      </w:r>
      <w:r>
        <w:t xml:space="preserve">shall be </w:t>
      </w:r>
      <w:r>
        <w:rPr>
          <w:spacing w:val="-3"/>
        </w:rPr>
        <w:t>resolved</w:t>
      </w:r>
      <w:r>
        <w:rPr>
          <w:spacing w:val="-5"/>
        </w:rPr>
        <w:t xml:space="preserve"> </w:t>
      </w:r>
      <w:r>
        <w:t>by</w:t>
      </w:r>
      <w:r>
        <w:rPr>
          <w:spacing w:val="-12"/>
        </w:rPr>
        <w:t xml:space="preserve"> </w:t>
      </w:r>
      <w:r>
        <w:t>the</w:t>
      </w:r>
      <w:r>
        <w:rPr>
          <w:spacing w:val="-6"/>
        </w:rPr>
        <w:t xml:space="preserve"> </w:t>
      </w:r>
      <w:r>
        <w:rPr>
          <w:spacing w:val="-3"/>
        </w:rPr>
        <w:t>Governance</w:t>
      </w:r>
      <w:r>
        <w:rPr>
          <w:spacing w:val="-9"/>
        </w:rPr>
        <w:t xml:space="preserve"> </w:t>
      </w:r>
      <w:r>
        <w:t>Committee</w:t>
      </w:r>
      <w:r>
        <w:rPr>
          <w:spacing w:val="-6"/>
        </w:rPr>
        <w:t xml:space="preserve"> </w:t>
      </w:r>
      <w:r>
        <w:rPr>
          <w:spacing w:val="-3"/>
        </w:rPr>
        <w:t>pursuant</w:t>
      </w:r>
      <w:r>
        <w:rPr>
          <w:spacing w:val="-4"/>
        </w:rPr>
        <w:t xml:space="preserve"> </w:t>
      </w:r>
      <w:r>
        <w:t>to</w:t>
      </w:r>
      <w:r>
        <w:rPr>
          <w:spacing w:val="-5"/>
        </w:rPr>
        <w:t xml:space="preserve"> </w:t>
      </w:r>
      <w:r>
        <w:t>the</w:t>
      </w:r>
      <w:r>
        <w:rPr>
          <w:spacing w:val="-9"/>
        </w:rPr>
        <w:t xml:space="preserve"> </w:t>
      </w:r>
      <w:r>
        <w:rPr>
          <w:spacing w:val="-3"/>
        </w:rPr>
        <w:t>Conflict</w:t>
      </w:r>
      <w:r>
        <w:rPr>
          <w:spacing w:val="-5"/>
        </w:rPr>
        <w:t xml:space="preserve"> </w:t>
      </w:r>
      <w:r>
        <w:t>of</w:t>
      </w:r>
      <w:r>
        <w:rPr>
          <w:spacing w:val="-4"/>
        </w:rPr>
        <w:t xml:space="preserve"> </w:t>
      </w:r>
      <w:r>
        <w:rPr>
          <w:spacing w:val="-3"/>
        </w:rPr>
        <w:t>Interest</w:t>
      </w:r>
      <w:r>
        <w:rPr>
          <w:spacing w:val="-6"/>
        </w:rPr>
        <w:t xml:space="preserve"> </w:t>
      </w:r>
      <w:r>
        <w:t>Policy</w:t>
      </w:r>
      <w:r>
        <w:rPr>
          <w:spacing w:val="-10"/>
        </w:rPr>
        <w:t xml:space="preserve"> </w:t>
      </w:r>
      <w:r>
        <w:rPr>
          <w:spacing w:val="-3"/>
        </w:rPr>
        <w:t>which</w:t>
      </w:r>
      <w:r>
        <w:rPr>
          <w:spacing w:val="-5"/>
        </w:rPr>
        <w:t xml:space="preserve"> </w:t>
      </w:r>
      <w:r>
        <w:t>is</w:t>
      </w:r>
      <w:r>
        <w:rPr>
          <w:spacing w:val="-5"/>
        </w:rPr>
        <w:t xml:space="preserve"> </w:t>
      </w:r>
      <w:r>
        <w:rPr>
          <w:spacing w:val="-3"/>
        </w:rPr>
        <w:t xml:space="preserve">appended </w:t>
      </w:r>
      <w:r>
        <w:t>to</w:t>
      </w:r>
      <w:r>
        <w:rPr>
          <w:spacing w:val="-14"/>
        </w:rPr>
        <w:t xml:space="preserve"> </w:t>
      </w:r>
      <w:r>
        <w:t>these</w:t>
      </w:r>
      <w:r>
        <w:rPr>
          <w:spacing w:val="-15"/>
        </w:rPr>
        <w:t xml:space="preserve"> </w:t>
      </w:r>
      <w:r>
        <w:rPr>
          <w:spacing w:val="-2"/>
        </w:rPr>
        <w:t>bylaws</w:t>
      </w:r>
      <w:r>
        <w:rPr>
          <w:spacing w:val="-11"/>
        </w:rPr>
        <w:t xml:space="preserve"> </w:t>
      </w:r>
      <w:r>
        <w:rPr>
          <w:spacing w:val="-3"/>
        </w:rPr>
        <w:t>and</w:t>
      </w:r>
      <w:r>
        <w:rPr>
          <w:spacing w:val="-12"/>
        </w:rPr>
        <w:t xml:space="preserve"> </w:t>
      </w:r>
      <w:r>
        <w:t>made</w:t>
      </w:r>
      <w:r>
        <w:rPr>
          <w:spacing w:val="-13"/>
        </w:rPr>
        <w:t xml:space="preserve"> </w:t>
      </w:r>
      <w:r>
        <w:t>a</w:t>
      </w:r>
      <w:r>
        <w:rPr>
          <w:spacing w:val="-15"/>
        </w:rPr>
        <w:t xml:space="preserve"> </w:t>
      </w:r>
      <w:r>
        <w:t>part</w:t>
      </w:r>
      <w:r>
        <w:rPr>
          <w:spacing w:val="-14"/>
        </w:rPr>
        <w:t xml:space="preserve"> </w:t>
      </w:r>
      <w:r>
        <w:t>hereof.</w:t>
      </w:r>
      <w:r>
        <w:rPr>
          <w:spacing w:val="35"/>
        </w:rPr>
        <w:t xml:space="preserve"> </w:t>
      </w:r>
      <w:r>
        <w:t>Modifications</w:t>
      </w:r>
      <w:r>
        <w:rPr>
          <w:spacing w:val="-14"/>
        </w:rPr>
        <w:t xml:space="preserve"> </w:t>
      </w:r>
      <w:r>
        <w:t>to</w:t>
      </w:r>
      <w:r>
        <w:rPr>
          <w:spacing w:val="-12"/>
        </w:rPr>
        <w:t xml:space="preserve"> </w:t>
      </w:r>
      <w:r>
        <w:t>the</w:t>
      </w:r>
      <w:r>
        <w:rPr>
          <w:spacing w:val="-15"/>
        </w:rPr>
        <w:t xml:space="preserve"> </w:t>
      </w:r>
      <w:proofErr w:type="gramStart"/>
      <w:r>
        <w:rPr>
          <w:spacing w:val="-3"/>
        </w:rPr>
        <w:t>Conflict</w:t>
      </w:r>
      <w:r>
        <w:rPr>
          <w:spacing w:val="-14"/>
        </w:rPr>
        <w:t xml:space="preserve"> </w:t>
      </w:r>
      <w:r>
        <w:t>of</w:t>
      </w:r>
      <w:r>
        <w:rPr>
          <w:spacing w:val="-10"/>
        </w:rPr>
        <w:t xml:space="preserve"> </w:t>
      </w:r>
      <w:r>
        <w:rPr>
          <w:spacing w:val="-3"/>
        </w:rPr>
        <w:t>Interest</w:t>
      </w:r>
      <w:proofErr w:type="gramEnd"/>
      <w:r>
        <w:rPr>
          <w:spacing w:val="-14"/>
        </w:rPr>
        <w:t xml:space="preserve"> </w:t>
      </w:r>
      <w:r>
        <w:t>Policy</w:t>
      </w:r>
      <w:r>
        <w:rPr>
          <w:spacing w:val="-15"/>
        </w:rPr>
        <w:t xml:space="preserve"> </w:t>
      </w:r>
      <w:r>
        <w:t>may</w:t>
      </w:r>
      <w:r>
        <w:rPr>
          <w:spacing w:val="-16"/>
        </w:rPr>
        <w:t xml:space="preserve"> </w:t>
      </w:r>
      <w:r>
        <w:t>be</w:t>
      </w:r>
      <w:r>
        <w:rPr>
          <w:spacing w:val="-13"/>
        </w:rPr>
        <w:t xml:space="preserve"> </w:t>
      </w:r>
      <w:r>
        <w:t>made by</w:t>
      </w:r>
      <w:r>
        <w:rPr>
          <w:spacing w:val="-19"/>
        </w:rPr>
        <w:t xml:space="preserve"> </w:t>
      </w:r>
      <w:r>
        <w:t>a</w:t>
      </w:r>
      <w:r>
        <w:rPr>
          <w:spacing w:val="-15"/>
        </w:rPr>
        <w:t xml:space="preserve"> </w:t>
      </w:r>
      <w:r>
        <w:t>majority</w:t>
      </w:r>
      <w:r>
        <w:rPr>
          <w:spacing w:val="-19"/>
        </w:rPr>
        <w:t xml:space="preserve"> </w:t>
      </w:r>
      <w:r>
        <w:t>vote</w:t>
      </w:r>
      <w:r>
        <w:rPr>
          <w:spacing w:val="-15"/>
        </w:rPr>
        <w:t xml:space="preserve"> </w:t>
      </w:r>
      <w:r>
        <w:t>of</w:t>
      </w:r>
      <w:r>
        <w:rPr>
          <w:spacing w:val="-16"/>
        </w:rPr>
        <w:t xml:space="preserve"> </w:t>
      </w:r>
      <w:r>
        <w:t>the</w:t>
      </w:r>
      <w:r>
        <w:rPr>
          <w:spacing w:val="-15"/>
        </w:rPr>
        <w:t xml:space="preserve"> </w:t>
      </w:r>
      <w:r>
        <w:rPr>
          <w:spacing w:val="-3"/>
        </w:rPr>
        <w:t>Board</w:t>
      </w:r>
      <w:r>
        <w:rPr>
          <w:spacing w:val="-14"/>
        </w:rPr>
        <w:t xml:space="preserve"> </w:t>
      </w:r>
      <w:r>
        <w:t>in</w:t>
      </w:r>
      <w:r>
        <w:rPr>
          <w:spacing w:val="-15"/>
        </w:rPr>
        <w:t xml:space="preserve"> </w:t>
      </w:r>
      <w:r>
        <w:t>attendance</w:t>
      </w:r>
      <w:r>
        <w:rPr>
          <w:spacing w:val="-14"/>
        </w:rPr>
        <w:t xml:space="preserve"> </w:t>
      </w:r>
      <w:r>
        <w:t>at</w:t>
      </w:r>
      <w:r>
        <w:rPr>
          <w:spacing w:val="-15"/>
        </w:rPr>
        <w:t xml:space="preserve"> </w:t>
      </w:r>
      <w:r>
        <w:t>a</w:t>
      </w:r>
      <w:r>
        <w:rPr>
          <w:spacing w:val="-16"/>
        </w:rPr>
        <w:t xml:space="preserve"> </w:t>
      </w:r>
      <w:r>
        <w:t>duly</w:t>
      </w:r>
      <w:r>
        <w:rPr>
          <w:spacing w:val="-18"/>
        </w:rPr>
        <w:t xml:space="preserve"> </w:t>
      </w:r>
      <w:r>
        <w:t>called</w:t>
      </w:r>
      <w:r>
        <w:rPr>
          <w:spacing w:val="-16"/>
        </w:rPr>
        <w:t xml:space="preserve"> </w:t>
      </w:r>
      <w:r>
        <w:t>meeting</w:t>
      </w:r>
      <w:r>
        <w:rPr>
          <w:spacing w:val="-16"/>
        </w:rPr>
        <w:t xml:space="preserve"> </w:t>
      </w:r>
      <w:r>
        <w:t>of</w:t>
      </w:r>
      <w:r>
        <w:rPr>
          <w:spacing w:val="-15"/>
        </w:rPr>
        <w:t xml:space="preserve"> </w:t>
      </w:r>
      <w:r>
        <w:t>the</w:t>
      </w:r>
      <w:r>
        <w:rPr>
          <w:spacing w:val="-15"/>
        </w:rPr>
        <w:t xml:space="preserve"> </w:t>
      </w:r>
      <w:r>
        <w:rPr>
          <w:spacing w:val="-3"/>
        </w:rPr>
        <w:t>Board</w:t>
      </w:r>
      <w:r>
        <w:rPr>
          <w:spacing w:val="-14"/>
        </w:rPr>
        <w:t xml:space="preserve"> </w:t>
      </w:r>
      <w:r>
        <w:t>at</w:t>
      </w:r>
      <w:r>
        <w:rPr>
          <w:spacing w:val="-14"/>
        </w:rPr>
        <w:t xml:space="preserve"> </w:t>
      </w:r>
      <w:r>
        <w:t>which</w:t>
      </w:r>
      <w:r>
        <w:rPr>
          <w:spacing w:val="-14"/>
        </w:rPr>
        <w:t xml:space="preserve"> </w:t>
      </w:r>
      <w:r>
        <w:t>a</w:t>
      </w:r>
      <w:r>
        <w:rPr>
          <w:spacing w:val="-15"/>
        </w:rPr>
        <w:t xml:space="preserve"> </w:t>
      </w:r>
      <w:r>
        <w:rPr>
          <w:spacing w:val="-3"/>
        </w:rPr>
        <w:t xml:space="preserve">quorum </w:t>
      </w:r>
      <w:r>
        <w:t xml:space="preserve">is </w:t>
      </w:r>
      <w:r>
        <w:rPr>
          <w:spacing w:val="-3"/>
        </w:rPr>
        <w:t xml:space="preserve">present, without regard </w:t>
      </w:r>
      <w:r>
        <w:t xml:space="preserve">to the </w:t>
      </w:r>
      <w:r>
        <w:rPr>
          <w:spacing w:val="-3"/>
        </w:rPr>
        <w:t xml:space="preserve">procedures </w:t>
      </w:r>
      <w:r>
        <w:rPr>
          <w:spacing w:val="-2"/>
        </w:rPr>
        <w:t xml:space="preserve">herein </w:t>
      </w:r>
      <w:r>
        <w:t>to amend these</w:t>
      </w:r>
      <w:r>
        <w:rPr>
          <w:spacing w:val="-33"/>
        </w:rPr>
        <w:t xml:space="preserve"> </w:t>
      </w:r>
      <w:r>
        <w:rPr>
          <w:spacing w:val="-3"/>
        </w:rPr>
        <w:t>bylaws.</w:t>
      </w:r>
    </w:p>
    <w:p w14:paraId="04B6B8CC" w14:textId="77777777" w:rsidR="00CB008E" w:rsidRDefault="00CB008E">
      <w:pPr>
        <w:pStyle w:val="BodyText"/>
        <w:spacing w:before="2"/>
      </w:pPr>
    </w:p>
    <w:p w14:paraId="70DC279F" w14:textId="77777777" w:rsidR="00CB008E" w:rsidRDefault="009B783C">
      <w:pPr>
        <w:pStyle w:val="Heading2"/>
        <w:numPr>
          <w:ilvl w:val="0"/>
          <w:numId w:val="9"/>
        </w:numPr>
        <w:tabs>
          <w:tab w:val="left" w:pos="562"/>
        </w:tabs>
        <w:spacing w:before="1" w:line="274" w:lineRule="exact"/>
        <w:ind w:left="561" w:hanging="342"/>
      </w:pPr>
      <w:bookmarkStart w:id="4" w:name="_TOC_250037"/>
      <w:bookmarkEnd w:id="4"/>
      <w:r>
        <w:t>Bonding:</w:t>
      </w:r>
    </w:p>
    <w:p w14:paraId="48E903D6" w14:textId="77777777" w:rsidR="00CB008E" w:rsidRDefault="009B783C">
      <w:pPr>
        <w:pStyle w:val="BodyText"/>
        <w:ind w:left="220" w:right="119"/>
        <w:jc w:val="both"/>
      </w:pPr>
      <w:r>
        <w:t>All</w:t>
      </w:r>
      <w:r>
        <w:rPr>
          <w:spacing w:val="-3"/>
        </w:rPr>
        <w:t xml:space="preserve"> </w:t>
      </w:r>
      <w:r>
        <w:t>officers</w:t>
      </w:r>
      <w:r>
        <w:rPr>
          <w:spacing w:val="-2"/>
        </w:rPr>
        <w:t xml:space="preserve"> </w:t>
      </w:r>
      <w:r>
        <w:t>and</w:t>
      </w:r>
      <w:r>
        <w:rPr>
          <w:spacing w:val="-3"/>
        </w:rPr>
        <w:t xml:space="preserve"> </w:t>
      </w:r>
      <w:r>
        <w:t>other</w:t>
      </w:r>
      <w:r>
        <w:rPr>
          <w:spacing w:val="-5"/>
        </w:rPr>
        <w:t xml:space="preserve"> </w:t>
      </w:r>
      <w:r>
        <w:t>persons</w:t>
      </w:r>
      <w:r>
        <w:rPr>
          <w:spacing w:val="-2"/>
        </w:rPr>
        <w:t xml:space="preserve"> </w:t>
      </w:r>
      <w:r>
        <w:t>authorized</w:t>
      </w:r>
      <w:r>
        <w:rPr>
          <w:spacing w:val="-4"/>
        </w:rPr>
        <w:t xml:space="preserve"> </w:t>
      </w:r>
      <w:r>
        <w:t>to</w:t>
      </w:r>
      <w:r>
        <w:rPr>
          <w:spacing w:val="-2"/>
        </w:rPr>
        <w:t xml:space="preserve"> </w:t>
      </w:r>
      <w:r>
        <w:t>handle</w:t>
      </w:r>
      <w:r>
        <w:rPr>
          <w:spacing w:val="-2"/>
        </w:rPr>
        <w:t xml:space="preserve"> </w:t>
      </w:r>
      <w:r>
        <w:t>or</w:t>
      </w:r>
      <w:r>
        <w:rPr>
          <w:spacing w:val="-4"/>
        </w:rPr>
        <w:t xml:space="preserve"> </w:t>
      </w:r>
      <w:r>
        <w:t>disburse</w:t>
      </w:r>
      <w:r>
        <w:rPr>
          <w:spacing w:val="-3"/>
        </w:rPr>
        <w:t xml:space="preserve"> </w:t>
      </w:r>
      <w:r>
        <w:t>funds</w:t>
      </w:r>
      <w:r>
        <w:rPr>
          <w:spacing w:val="-3"/>
        </w:rPr>
        <w:t xml:space="preserve"> </w:t>
      </w:r>
      <w:r>
        <w:t>of</w:t>
      </w:r>
      <w:r>
        <w:rPr>
          <w:spacing w:val="-5"/>
        </w:rPr>
        <w:t xml:space="preserve"> </w:t>
      </w:r>
      <w:r>
        <w:t>the</w:t>
      </w:r>
      <w:r>
        <w:rPr>
          <w:spacing w:val="1"/>
        </w:rPr>
        <w:t xml:space="preserve"> </w:t>
      </w:r>
      <w:r>
        <w:t>Association</w:t>
      </w:r>
      <w:r>
        <w:rPr>
          <w:spacing w:val="-3"/>
        </w:rPr>
        <w:t xml:space="preserve"> </w:t>
      </w:r>
      <w:r>
        <w:t>may,</w:t>
      </w:r>
      <w:r>
        <w:rPr>
          <w:spacing w:val="-3"/>
        </w:rPr>
        <w:t xml:space="preserve"> </w:t>
      </w:r>
      <w:r>
        <w:t>at</w:t>
      </w:r>
      <w:r>
        <w:rPr>
          <w:spacing w:val="-3"/>
        </w:rPr>
        <w:t xml:space="preserve"> </w:t>
      </w:r>
      <w:r>
        <w:t>the discretion of the Board, be bonded at the expense of the Association in such amount as the Board may determine to be adequate for protection of the</w:t>
      </w:r>
      <w:r>
        <w:rPr>
          <w:spacing w:val="-8"/>
        </w:rPr>
        <w:t xml:space="preserve"> </w:t>
      </w:r>
      <w:r>
        <w:t>Association.</w:t>
      </w:r>
    </w:p>
    <w:p w14:paraId="2E44F2FF" w14:textId="77777777" w:rsidR="00CB008E" w:rsidRDefault="00CB008E">
      <w:pPr>
        <w:jc w:val="both"/>
        <w:sectPr w:rsidR="00CB008E">
          <w:pgSz w:w="12240" w:h="15840"/>
          <w:pgMar w:top="1300" w:right="1200" w:bottom="1200" w:left="1220" w:header="0" w:footer="1014" w:gutter="0"/>
          <w:cols w:space="720"/>
        </w:sectPr>
      </w:pPr>
    </w:p>
    <w:p w14:paraId="262AFAB4" w14:textId="77777777" w:rsidR="00CB008E" w:rsidRDefault="009B783C">
      <w:pPr>
        <w:pStyle w:val="Heading2"/>
        <w:numPr>
          <w:ilvl w:val="0"/>
          <w:numId w:val="9"/>
        </w:numPr>
        <w:tabs>
          <w:tab w:val="left" w:pos="514"/>
        </w:tabs>
        <w:spacing w:before="76" w:line="275" w:lineRule="exact"/>
        <w:ind w:left="513" w:hanging="294"/>
      </w:pPr>
      <w:bookmarkStart w:id="5" w:name="_TOC_250036"/>
      <w:bookmarkEnd w:id="5"/>
      <w:r>
        <w:lastRenderedPageBreak/>
        <w:t>Loans:</w:t>
      </w:r>
    </w:p>
    <w:p w14:paraId="59E08B9A" w14:textId="77777777" w:rsidR="00CB008E" w:rsidRDefault="009B783C">
      <w:pPr>
        <w:pStyle w:val="BodyText"/>
        <w:spacing w:line="275" w:lineRule="exact"/>
        <w:ind w:left="220"/>
      </w:pPr>
      <w:r>
        <w:t>No loans shall be made by the Association to its Board members or officers.</w:t>
      </w:r>
    </w:p>
    <w:p w14:paraId="16588656" w14:textId="77777777" w:rsidR="00CB008E" w:rsidRDefault="00CB008E">
      <w:pPr>
        <w:pStyle w:val="BodyText"/>
        <w:spacing w:before="10"/>
        <w:rPr>
          <w:sz w:val="33"/>
        </w:rPr>
      </w:pPr>
    </w:p>
    <w:p w14:paraId="5D266097" w14:textId="77777777" w:rsidR="00CB008E" w:rsidRDefault="009B783C">
      <w:pPr>
        <w:pStyle w:val="Heading2"/>
        <w:jc w:val="left"/>
      </w:pPr>
      <w:bookmarkStart w:id="6" w:name="_TOC_250035"/>
      <w:r>
        <w:rPr>
          <w:u w:val="thick"/>
        </w:rPr>
        <w:t>ARTICLE VII:</w:t>
      </w:r>
      <w:r>
        <w:rPr>
          <w:spacing w:val="58"/>
          <w:u w:val="thick"/>
        </w:rPr>
        <w:t xml:space="preserve"> </w:t>
      </w:r>
      <w:r>
        <w:rPr>
          <w:u w:val="thick"/>
        </w:rPr>
        <w:t>OFFICERS</w:t>
      </w:r>
      <w:bookmarkEnd w:id="6"/>
      <w:r>
        <w:rPr>
          <w:spacing w:val="1"/>
          <w:u w:val="thick"/>
        </w:rPr>
        <w:t xml:space="preserve"> </w:t>
      </w:r>
    </w:p>
    <w:p w14:paraId="24546869" w14:textId="77777777" w:rsidR="00CB008E" w:rsidRDefault="00CB008E">
      <w:pPr>
        <w:pStyle w:val="BodyText"/>
        <w:spacing w:before="2"/>
        <w:rPr>
          <w:b/>
          <w:sz w:val="16"/>
        </w:rPr>
      </w:pPr>
    </w:p>
    <w:p w14:paraId="553638AB" w14:textId="77777777" w:rsidR="00CB008E" w:rsidRDefault="009B783C">
      <w:pPr>
        <w:pStyle w:val="Heading2"/>
        <w:spacing w:before="90"/>
        <w:jc w:val="left"/>
      </w:pPr>
      <w:bookmarkStart w:id="7" w:name="_TOC_250034"/>
      <w:r>
        <w:t>SECTION 1.</w:t>
      </w:r>
      <w:r>
        <w:rPr>
          <w:spacing w:val="54"/>
        </w:rPr>
        <w:t xml:space="preserve"> </w:t>
      </w:r>
      <w:bookmarkEnd w:id="7"/>
      <w:r>
        <w:t>OFFICERS</w:t>
      </w:r>
    </w:p>
    <w:p w14:paraId="1C28DEA0" w14:textId="77777777" w:rsidR="00CB008E" w:rsidRDefault="00CB008E">
      <w:pPr>
        <w:pStyle w:val="BodyText"/>
        <w:spacing w:before="11"/>
        <w:rPr>
          <w:b/>
          <w:sz w:val="22"/>
        </w:rPr>
      </w:pPr>
    </w:p>
    <w:p w14:paraId="66F1662E" w14:textId="77777777" w:rsidR="00CB008E" w:rsidRDefault="009B783C">
      <w:pPr>
        <w:pStyle w:val="BodyText"/>
        <w:ind w:left="220"/>
        <w:jc w:val="both"/>
      </w:pPr>
      <w:r>
        <w:t>The officers shall be a President, Vice-President, Treasurer, and Secretary.</w:t>
      </w:r>
    </w:p>
    <w:p w14:paraId="55E9EC8B" w14:textId="77777777" w:rsidR="00CB008E" w:rsidRDefault="00CB008E">
      <w:pPr>
        <w:pStyle w:val="BodyText"/>
        <w:rPr>
          <w:sz w:val="25"/>
        </w:rPr>
      </w:pPr>
    </w:p>
    <w:p w14:paraId="0A2477AD" w14:textId="77777777" w:rsidR="00CB008E" w:rsidRDefault="009B783C">
      <w:pPr>
        <w:pStyle w:val="Heading2"/>
        <w:jc w:val="left"/>
      </w:pPr>
      <w:r>
        <w:t>SECTION 2. ELECTION AND TERMS OF OFFICE</w:t>
      </w:r>
    </w:p>
    <w:p w14:paraId="340FDFE5" w14:textId="77777777" w:rsidR="00CB008E" w:rsidRDefault="00CB008E">
      <w:pPr>
        <w:pStyle w:val="BodyText"/>
        <w:rPr>
          <w:b/>
          <w:sz w:val="23"/>
        </w:rPr>
      </w:pPr>
    </w:p>
    <w:p w14:paraId="600D28EF" w14:textId="77777777" w:rsidR="00CB008E" w:rsidRDefault="009B783C">
      <w:pPr>
        <w:pStyle w:val="BodyText"/>
        <w:ind w:left="220" w:right="125"/>
        <w:jc w:val="both"/>
      </w:pPr>
      <w:r>
        <w:t>A President, Vice-President, Treasurer, and Secretary shall be elected annually by the members of the Association from among the Board of Directors. A candidate for office must have been a member of the Board of Directors for a period of at least one year.</w:t>
      </w:r>
    </w:p>
    <w:p w14:paraId="73E8435F" w14:textId="77777777" w:rsidR="00CB008E" w:rsidRDefault="00CB008E">
      <w:pPr>
        <w:pStyle w:val="BodyText"/>
      </w:pPr>
    </w:p>
    <w:p w14:paraId="306D7897" w14:textId="77777777" w:rsidR="00CB008E" w:rsidRDefault="009B783C">
      <w:pPr>
        <w:pStyle w:val="BodyText"/>
        <w:spacing w:before="1"/>
        <w:ind w:left="220" w:right="121"/>
        <w:jc w:val="both"/>
      </w:pPr>
      <w:r>
        <w:t>Ballots</w:t>
      </w:r>
      <w:r>
        <w:rPr>
          <w:spacing w:val="-6"/>
        </w:rPr>
        <w:t xml:space="preserve"> </w:t>
      </w:r>
      <w:r>
        <w:t>will</w:t>
      </w:r>
      <w:r>
        <w:rPr>
          <w:spacing w:val="-5"/>
        </w:rPr>
        <w:t xml:space="preserve"> </w:t>
      </w:r>
      <w:r>
        <w:t>be</w:t>
      </w:r>
      <w:r>
        <w:rPr>
          <w:spacing w:val="-7"/>
        </w:rPr>
        <w:t xml:space="preserve"> </w:t>
      </w:r>
      <w:r>
        <w:t>distributed</w:t>
      </w:r>
      <w:r>
        <w:rPr>
          <w:spacing w:val="-5"/>
        </w:rPr>
        <w:t xml:space="preserve"> </w:t>
      </w:r>
      <w:r>
        <w:t>thirty</w:t>
      </w:r>
      <w:r>
        <w:rPr>
          <w:spacing w:val="-8"/>
        </w:rPr>
        <w:t xml:space="preserve"> </w:t>
      </w:r>
      <w:r>
        <w:t>(30)</w:t>
      </w:r>
      <w:r>
        <w:rPr>
          <w:spacing w:val="-8"/>
        </w:rPr>
        <w:t xml:space="preserve"> </w:t>
      </w:r>
      <w:r>
        <w:t>days</w:t>
      </w:r>
      <w:r>
        <w:rPr>
          <w:spacing w:val="-3"/>
        </w:rPr>
        <w:t xml:space="preserve"> </w:t>
      </w:r>
      <w:r>
        <w:t>prior</w:t>
      </w:r>
      <w:r>
        <w:rPr>
          <w:spacing w:val="-6"/>
        </w:rPr>
        <w:t xml:space="preserve"> </w:t>
      </w:r>
      <w:r>
        <w:t>to</w:t>
      </w:r>
      <w:r>
        <w:rPr>
          <w:spacing w:val="-4"/>
        </w:rPr>
        <w:t xml:space="preserve"> </w:t>
      </w:r>
      <w:r>
        <w:t>the</w:t>
      </w:r>
      <w:r>
        <w:rPr>
          <w:spacing w:val="-6"/>
        </w:rPr>
        <w:t xml:space="preserve"> </w:t>
      </w:r>
      <w:r>
        <w:t>annual</w:t>
      </w:r>
      <w:r>
        <w:rPr>
          <w:spacing w:val="-3"/>
        </w:rPr>
        <w:t xml:space="preserve"> </w:t>
      </w:r>
      <w:r>
        <w:t>meeting</w:t>
      </w:r>
      <w:r>
        <w:rPr>
          <w:spacing w:val="-9"/>
        </w:rPr>
        <w:t xml:space="preserve"> </w:t>
      </w:r>
      <w:r>
        <w:t>to</w:t>
      </w:r>
      <w:r>
        <w:rPr>
          <w:spacing w:val="-5"/>
        </w:rPr>
        <w:t xml:space="preserve"> </w:t>
      </w:r>
      <w:r>
        <w:t>elect</w:t>
      </w:r>
      <w:r>
        <w:rPr>
          <w:spacing w:val="-5"/>
        </w:rPr>
        <w:t xml:space="preserve"> </w:t>
      </w:r>
      <w:r>
        <w:t>officers</w:t>
      </w:r>
      <w:r>
        <w:rPr>
          <w:spacing w:val="-7"/>
        </w:rPr>
        <w:t xml:space="preserve"> </w:t>
      </w:r>
      <w:r>
        <w:t>and</w:t>
      </w:r>
      <w:r>
        <w:rPr>
          <w:spacing w:val="-3"/>
        </w:rPr>
        <w:t xml:space="preserve"> </w:t>
      </w:r>
      <w:r>
        <w:t>Board</w:t>
      </w:r>
      <w:r>
        <w:rPr>
          <w:spacing w:val="-7"/>
        </w:rPr>
        <w:t xml:space="preserve"> </w:t>
      </w:r>
      <w:r>
        <w:t>of Directors of the Association</w:t>
      </w:r>
      <w:r w:rsidRPr="00EB7925">
        <w:t xml:space="preserve">. </w:t>
      </w:r>
      <w:r w:rsidRPr="00AD7A95">
        <w:t>The ballot must be returned to the Association ten (10) days prior to the annual meeting.</w:t>
      </w:r>
      <w:r w:rsidRPr="00EB7925">
        <w:t xml:space="preserve"> The results</w:t>
      </w:r>
      <w:r>
        <w:t xml:space="preserve"> of the balloting will be announced at the annual</w:t>
      </w:r>
      <w:r>
        <w:rPr>
          <w:spacing w:val="-9"/>
        </w:rPr>
        <w:t xml:space="preserve"> </w:t>
      </w:r>
      <w:r>
        <w:t>meeting.</w:t>
      </w:r>
    </w:p>
    <w:p w14:paraId="72B8140A" w14:textId="77777777" w:rsidR="00CB008E" w:rsidRDefault="00CB008E">
      <w:pPr>
        <w:pStyle w:val="BodyText"/>
        <w:rPr>
          <w:sz w:val="25"/>
        </w:rPr>
      </w:pPr>
    </w:p>
    <w:p w14:paraId="1AE5C603" w14:textId="77777777" w:rsidR="00CB008E" w:rsidRDefault="009B783C">
      <w:pPr>
        <w:pStyle w:val="Heading2"/>
        <w:jc w:val="left"/>
      </w:pPr>
      <w:bookmarkStart w:id="8" w:name="_TOC_250033"/>
      <w:r>
        <w:t>SECTION 3.</w:t>
      </w:r>
      <w:r>
        <w:rPr>
          <w:spacing w:val="54"/>
        </w:rPr>
        <w:t xml:space="preserve"> </w:t>
      </w:r>
      <w:bookmarkEnd w:id="8"/>
      <w:r>
        <w:t>VACANCIES</w:t>
      </w:r>
    </w:p>
    <w:p w14:paraId="7BEA16A9" w14:textId="77777777" w:rsidR="00CB008E" w:rsidRDefault="00CB008E">
      <w:pPr>
        <w:pStyle w:val="BodyText"/>
        <w:spacing w:before="9"/>
        <w:rPr>
          <w:b/>
          <w:sz w:val="23"/>
        </w:rPr>
      </w:pPr>
    </w:p>
    <w:p w14:paraId="5E744CBA" w14:textId="77777777" w:rsidR="00CB008E" w:rsidRDefault="009B783C">
      <w:pPr>
        <w:pStyle w:val="Heading2"/>
        <w:numPr>
          <w:ilvl w:val="0"/>
          <w:numId w:val="8"/>
        </w:numPr>
        <w:tabs>
          <w:tab w:val="left" w:pos="514"/>
        </w:tabs>
        <w:spacing w:line="272" w:lineRule="exact"/>
        <w:ind w:hanging="294"/>
      </w:pPr>
      <w:bookmarkStart w:id="9" w:name="_TOC_250032"/>
      <w:bookmarkEnd w:id="9"/>
      <w:r>
        <w:t>President:</w:t>
      </w:r>
    </w:p>
    <w:p w14:paraId="2EB054D0" w14:textId="77777777" w:rsidR="00CB008E" w:rsidRDefault="009B783C" w:rsidP="00B4574C">
      <w:pPr>
        <w:pStyle w:val="BodyText"/>
        <w:ind w:left="220" w:right="118"/>
        <w:jc w:val="both"/>
      </w:pPr>
      <w:r>
        <w:t xml:space="preserve">A vacancy in the office of </w:t>
      </w:r>
      <w:r w:rsidR="00B4574C">
        <w:t>P</w:t>
      </w:r>
      <w:r>
        <w:t>resident, with fewer than six (6) months to serve in the term, shall be filled</w:t>
      </w:r>
      <w:r>
        <w:rPr>
          <w:spacing w:val="-14"/>
        </w:rPr>
        <w:t xml:space="preserve"> </w:t>
      </w:r>
      <w:r>
        <w:t>automatically</w:t>
      </w:r>
      <w:r>
        <w:rPr>
          <w:spacing w:val="-18"/>
        </w:rPr>
        <w:t xml:space="preserve"> </w:t>
      </w:r>
      <w:r>
        <w:t>through</w:t>
      </w:r>
      <w:r>
        <w:rPr>
          <w:spacing w:val="-13"/>
        </w:rPr>
        <w:t xml:space="preserve"> </w:t>
      </w:r>
      <w:r>
        <w:t>succession</w:t>
      </w:r>
      <w:r>
        <w:rPr>
          <w:spacing w:val="-13"/>
        </w:rPr>
        <w:t xml:space="preserve"> </w:t>
      </w:r>
      <w:r>
        <w:t>in</w:t>
      </w:r>
      <w:r>
        <w:rPr>
          <w:spacing w:val="-13"/>
        </w:rPr>
        <w:t xml:space="preserve"> </w:t>
      </w:r>
      <w:r>
        <w:t>the</w:t>
      </w:r>
      <w:r>
        <w:rPr>
          <w:spacing w:val="-14"/>
        </w:rPr>
        <w:t xml:space="preserve"> </w:t>
      </w:r>
      <w:r>
        <w:t>following</w:t>
      </w:r>
      <w:r>
        <w:rPr>
          <w:spacing w:val="-16"/>
        </w:rPr>
        <w:t xml:space="preserve"> </w:t>
      </w:r>
      <w:r>
        <w:t>order:</w:t>
      </w:r>
      <w:r>
        <w:rPr>
          <w:spacing w:val="-14"/>
        </w:rPr>
        <w:t xml:space="preserve"> </w:t>
      </w:r>
      <w:r>
        <w:t>Vice-President,</w:t>
      </w:r>
      <w:r>
        <w:rPr>
          <w:spacing w:val="-13"/>
        </w:rPr>
        <w:t xml:space="preserve"> </w:t>
      </w:r>
      <w:r>
        <w:t>Treasurer,</w:t>
      </w:r>
      <w:r>
        <w:rPr>
          <w:spacing w:val="-14"/>
        </w:rPr>
        <w:t xml:space="preserve"> </w:t>
      </w:r>
      <w:r w:rsidR="00B4574C">
        <w:t>and Secretary</w:t>
      </w:r>
      <w:r>
        <w:t xml:space="preserve">. A vacancy in the office of </w:t>
      </w:r>
      <w:r w:rsidR="00B4574C">
        <w:t>P</w:t>
      </w:r>
      <w:r>
        <w:t>resident, with more than six (6) months to serve in the term</w:t>
      </w:r>
      <w:r w:rsidR="00B4574C">
        <w:t xml:space="preserve">, </w:t>
      </w:r>
      <w:r>
        <w:t xml:space="preserve">shall be filled </w:t>
      </w:r>
      <w:r w:rsidR="00B4574C">
        <w:t xml:space="preserve">for the remainder of the term by a Director </w:t>
      </w:r>
      <w:r w:rsidR="009E4EF3">
        <w:t xml:space="preserve">elected by the </w:t>
      </w:r>
      <w:r w:rsidR="00B4574C">
        <w:t>Board of Directors</w:t>
      </w:r>
      <w:r w:rsidR="009E4EF3">
        <w:t xml:space="preserve"> with at least three-fourths (3/4) majority</w:t>
      </w:r>
      <w:r w:rsidR="009E4EF3">
        <w:rPr>
          <w:spacing w:val="-4"/>
        </w:rPr>
        <w:t xml:space="preserve"> </w:t>
      </w:r>
      <w:r w:rsidR="009E4EF3">
        <w:t>vote</w:t>
      </w:r>
      <w:r>
        <w:t>.</w:t>
      </w:r>
      <w:r w:rsidR="00B4574C" w:rsidDel="00B4574C">
        <w:rPr>
          <w:rStyle w:val="CommentReference"/>
        </w:rPr>
        <w:t xml:space="preserve"> </w:t>
      </w:r>
    </w:p>
    <w:p w14:paraId="3DB26FDA" w14:textId="77777777" w:rsidR="00CB008E" w:rsidRDefault="00CB008E" w:rsidP="00B4574C">
      <w:pPr>
        <w:pStyle w:val="BodyText"/>
        <w:spacing w:before="7"/>
      </w:pPr>
    </w:p>
    <w:p w14:paraId="0179D232" w14:textId="77777777" w:rsidR="00CB008E" w:rsidRDefault="009B783C" w:rsidP="00B4574C">
      <w:pPr>
        <w:pStyle w:val="Heading2"/>
        <w:numPr>
          <w:ilvl w:val="0"/>
          <w:numId w:val="8"/>
        </w:numPr>
        <w:tabs>
          <w:tab w:val="left" w:pos="562"/>
        </w:tabs>
        <w:spacing w:line="272" w:lineRule="exact"/>
        <w:ind w:left="561" w:hanging="342"/>
      </w:pPr>
      <w:bookmarkStart w:id="10" w:name="_TOC_250031"/>
      <w:r>
        <w:t>Vice-President / Treasurer /</w:t>
      </w:r>
      <w:r>
        <w:rPr>
          <w:spacing w:val="-10"/>
        </w:rPr>
        <w:t xml:space="preserve"> </w:t>
      </w:r>
      <w:bookmarkEnd w:id="10"/>
      <w:r>
        <w:t>Secretary:</w:t>
      </w:r>
    </w:p>
    <w:p w14:paraId="39816D08" w14:textId="77777777" w:rsidR="00CB008E" w:rsidRDefault="009B783C" w:rsidP="00B4574C">
      <w:pPr>
        <w:pStyle w:val="BodyText"/>
        <w:ind w:left="220" w:right="121"/>
        <w:jc w:val="both"/>
      </w:pPr>
      <w:r>
        <w:t>A vacancy in the office of Vice-President, Treasurer, and/or Secretary shall be filled by the Board on an interim basis until the next annual meeting where such position will be filled by the vote of the general membership.</w:t>
      </w:r>
    </w:p>
    <w:p w14:paraId="35408D78" w14:textId="77777777" w:rsidR="00CB008E" w:rsidRDefault="00CB008E">
      <w:pPr>
        <w:pStyle w:val="BodyText"/>
        <w:spacing w:before="8"/>
      </w:pPr>
    </w:p>
    <w:p w14:paraId="0880176E" w14:textId="77777777" w:rsidR="00CB008E" w:rsidRDefault="009B783C">
      <w:pPr>
        <w:pStyle w:val="Heading2"/>
        <w:jc w:val="left"/>
      </w:pPr>
      <w:bookmarkStart w:id="11" w:name="_TOC_250030"/>
      <w:r>
        <w:t>SECTION 4.</w:t>
      </w:r>
      <w:r>
        <w:rPr>
          <w:spacing w:val="54"/>
        </w:rPr>
        <w:t xml:space="preserve"> </w:t>
      </w:r>
      <w:bookmarkEnd w:id="11"/>
      <w:r>
        <w:t>PRESIDENT</w:t>
      </w:r>
    </w:p>
    <w:p w14:paraId="350F7A7A" w14:textId="77777777" w:rsidR="00CB008E" w:rsidRDefault="00CB008E">
      <w:pPr>
        <w:pStyle w:val="BodyText"/>
        <w:spacing w:before="2"/>
        <w:rPr>
          <w:b/>
          <w:sz w:val="23"/>
        </w:rPr>
      </w:pPr>
    </w:p>
    <w:p w14:paraId="2DDA77E8" w14:textId="77777777" w:rsidR="00CB008E" w:rsidRDefault="009B783C">
      <w:pPr>
        <w:pStyle w:val="BodyText"/>
        <w:ind w:left="220" w:right="126"/>
        <w:jc w:val="both"/>
      </w:pPr>
      <w:r>
        <w:t xml:space="preserve">The </w:t>
      </w:r>
      <w:r w:rsidR="00B4574C">
        <w:t>P</w:t>
      </w:r>
      <w:r>
        <w:t>resident shall be a member of the executive committee, the Board of Directors, and all committees of the Association.</w:t>
      </w:r>
    </w:p>
    <w:p w14:paraId="3136D41A" w14:textId="77777777" w:rsidR="00CB008E" w:rsidRDefault="00CB008E">
      <w:pPr>
        <w:pStyle w:val="BodyText"/>
        <w:spacing w:before="1"/>
      </w:pPr>
    </w:p>
    <w:p w14:paraId="1F73B49A" w14:textId="77777777" w:rsidR="00CB008E" w:rsidRDefault="009B783C" w:rsidP="005113BA">
      <w:pPr>
        <w:pStyle w:val="BodyText"/>
        <w:ind w:left="220" w:right="117"/>
        <w:jc w:val="both"/>
      </w:pPr>
      <w:r>
        <w:t xml:space="preserve">The </w:t>
      </w:r>
      <w:r w:rsidR="00B4574C">
        <w:t>P</w:t>
      </w:r>
      <w:r>
        <w:t>resident shall be the principal executive officer of the Association and shall in general supervise all the business and affairs of the Association and shall preside at all meetings of the members</w:t>
      </w:r>
      <w:r>
        <w:rPr>
          <w:spacing w:val="-12"/>
        </w:rPr>
        <w:t xml:space="preserve"> </w:t>
      </w:r>
      <w:r>
        <w:t>and</w:t>
      </w:r>
      <w:r>
        <w:rPr>
          <w:spacing w:val="-10"/>
        </w:rPr>
        <w:t xml:space="preserve"> </w:t>
      </w:r>
      <w:r>
        <w:t>of</w:t>
      </w:r>
      <w:r>
        <w:rPr>
          <w:spacing w:val="-9"/>
        </w:rPr>
        <w:t xml:space="preserve"> </w:t>
      </w:r>
      <w:r>
        <w:t>the</w:t>
      </w:r>
      <w:r>
        <w:rPr>
          <w:spacing w:val="-8"/>
        </w:rPr>
        <w:t xml:space="preserve"> </w:t>
      </w:r>
      <w:r>
        <w:t>Board</w:t>
      </w:r>
      <w:r>
        <w:rPr>
          <w:spacing w:val="-10"/>
        </w:rPr>
        <w:t xml:space="preserve"> </w:t>
      </w:r>
      <w:r>
        <w:t>of</w:t>
      </w:r>
      <w:r>
        <w:rPr>
          <w:spacing w:val="-11"/>
        </w:rPr>
        <w:t xml:space="preserve"> </w:t>
      </w:r>
      <w:r>
        <w:t>Directors.</w:t>
      </w:r>
      <w:r>
        <w:rPr>
          <w:spacing w:val="-10"/>
        </w:rPr>
        <w:t xml:space="preserve"> </w:t>
      </w:r>
      <w:r>
        <w:t>The</w:t>
      </w:r>
      <w:r>
        <w:rPr>
          <w:spacing w:val="-12"/>
        </w:rPr>
        <w:t xml:space="preserve"> </w:t>
      </w:r>
      <w:r>
        <w:t>President</w:t>
      </w:r>
      <w:r>
        <w:rPr>
          <w:spacing w:val="-10"/>
        </w:rPr>
        <w:t xml:space="preserve"> </w:t>
      </w:r>
      <w:r>
        <w:t>may</w:t>
      </w:r>
      <w:r>
        <w:rPr>
          <w:spacing w:val="-12"/>
        </w:rPr>
        <w:t xml:space="preserve"> </w:t>
      </w:r>
      <w:r>
        <w:t>execute,</w:t>
      </w:r>
      <w:r>
        <w:rPr>
          <w:spacing w:val="-11"/>
        </w:rPr>
        <w:t xml:space="preserve"> </w:t>
      </w:r>
      <w:r>
        <w:t>with</w:t>
      </w:r>
      <w:r>
        <w:rPr>
          <w:spacing w:val="-10"/>
        </w:rPr>
        <w:t xml:space="preserve"> </w:t>
      </w:r>
      <w:r>
        <w:t>the</w:t>
      </w:r>
      <w:r>
        <w:rPr>
          <w:spacing w:val="-8"/>
        </w:rPr>
        <w:t xml:space="preserve"> </w:t>
      </w:r>
      <w:r>
        <w:t>Treasurer,</w:t>
      </w:r>
      <w:r>
        <w:rPr>
          <w:spacing w:val="-11"/>
        </w:rPr>
        <w:t xml:space="preserve"> </w:t>
      </w:r>
      <w:r>
        <w:t>or</w:t>
      </w:r>
      <w:r>
        <w:rPr>
          <w:spacing w:val="-11"/>
        </w:rPr>
        <w:t xml:space="preserve"> </w:t>
      </w:r>
      <w:r>
        <w:t>any</w:t>
      </w:r>
      <w:r>
        <w:rPr>
          <w:spacing w:val="-16"/>
        </w:rPr>
        <w:t xml:space="preserve"> </w:t>
      </w:r>
      <w:r>
        <w:t>other individual of the Association authorized by the Board of Directors, any deeds, mortgages, bonds, contracts,</w:t>
      </w:r>
      <w:r>
        <w:rPr>
          <w:spacing w:val="-15"/>
        </w:rPr>
        <w:t xml:space="preserve"> </w:t>
      </w:r>
      <w:r>
        <w:t>or</w:t>
      </w:r>
      <w:r>
        <w:rPr>
          <w:spacing w:val="-17"/>
        </w:rPr>
        <w:t xml:space="preserve"> </w:t>
      </w:r>
      <w:r>
        <w:t>other</w:t>
      </w:r>
      <w:r>
        <w:rPr>
          <w:spacing w:val="-15"/>
        </w:rPr>
        <w:t xml:space="preserve"> </w:t>
      </w:r>
      <w:r>
        <w:t>instruments,</w:t>
      </w:r>
      <w:r>
        <w:rPr>
          <w:spacing w:val="-15"/>
        </w:rPr>
        <w:t xml:space="preserve"> </w:t>
      </w:r>
      <w:r>
        <w:t>which</w:t>
      </w:r>
      <w:r>
        <w:rPr>
          <w:spacing w:val="-15"/>
        </w:rPr>
        <w:t xml:space="preserve"> </w:t>
      </w:r>
      <w:r>
        <w:t>the</w:t>
      </w:r>
      <w:r>
        <w:rPr>
          <w:spacing w:val="-16"/>
        </w:rPr>
        <w:t xml:space="preserve"> </w:t>
      </w:r>
      <w:r>
        <w:t>Board</w:t>
      </w:r>
      <w:r>
        <w:rPr>
          <w:spacing w:val="-16"/>
        </w:rPr>
        <w:t xml:space="preserve"> </w:t>
      </w:r>
      <w:r>
        <w:t>of</w:t>
      </w:r>
      <w:r>
        <w:rPr>
          <w:spacing w:val="-17"/>
        </w:rPr>
        <w:t xml:space="preserve"> </w:t>
      </w:r>
      <w:r>
        <w:t>Directors</w:t>
      </w:r>
      <w:r>
        <w:rPr>
          <w:spacing w:val="-16"/>
        </w:rPr>
        <w:t xml:space="preserve"> </w:t>
      </w:r>
      <w:r>
        <w:t>has</w:t>
      </w:r>
      <w:r>
        <w:rPr>
          <w:spacing w:val="-15"/>
        </w:rPr>
        <w:t xml:space="preserve"> </w:t>
      </w:r>
      <w:r>
        <w:t>authorized.</w:t>
      </w:r>
      <w:r>
        <w:rPr>
          <w:spacing w:val="-16"/>
        </w:rPr>
        <w:t xml:space="preserve"> </w:t>
      </w:r>
      <w:r>
        <w:t>The</w:t>
      </w:r>
      <w:r>
        <w:rPr>
          <w:spacing w:val="-16"/>
        </w:rPr>
        <w:t xml:space="preserve"> </w:t>
      </w:r>
      <w:r>
        <w:t>president</w:t>
      </w:r>
      <w:r>
        <w:rPr>
          <w:spacing w:val="-16"/>
        </w:rPr>
        <w:t xml:space="preserve"> </w:t>
      </w:r>
      <w:r>
        <w:t>is</w:t>
      </w:r>
      <w:r>
        <w:rPr>
          <w:spacing w:val="-14"/>
        </w:rPr>
        <w:t xml:space="preserve"> </w:t>
      </w:r>
      <w:r>
        <w:t>limited to</w:t>
      </w:r>
      <w:r>
        <w:rPr>
          <w:spacing w:val="8"/>
        </w:rPr>
        <w:t xml:space="preserve"> </w:t>
      </w:r>
      <w:r>
        <w:t>serving</w:t>
      </w:r>
      <w:r>
        <w:rPr>
          <w:spacing w:val="6"/>
        </w:rPr>
        <w:t xml:space="preserve"> </w:t>
      </w:r>
      <w:r>
        <w:t>two</w:t>
      </w:r>
      <w:r>
        <w:rPr>
          <w:spacing w:val="8"/>
        </w:rPr>
        <w:t xml:space="preserve"> </w:t>
      </w:r>
      <w:r>
        <w:t>(2)</w:t>
      </w:r>
      <w:r>
        <w:rPr>
          <w:spacing w:val="7"/>
        </w:rPr>
        <w:t xml:space="preserve"> </w:t>
      </w:r>
      <w:r>
        <w:t>consecutive</w:t>
      </w:r>
      <w:r>
        <w:rPr>
          <w:spacing w:val="7"/>
        </w:rPr>
        <w:t xml:space="preserve"> </w:t>
      </w:r>
      <w:del w:id="12" w:author="Claire Parde" w:date="2021-07-01T11:14:00Z">
        <w:r w:rsidDel="00E21E87">
          <w:delText>one</w:delText>
        </w:r>
      </w:del>
      <w:ins w:id="13" w:author="Claire Parde" w:date="2021-07-01T11:14:00Z">
        <w:r w:rsidR="00E21E87">
          <w:t>two</w:t>
        </w:r>
      </w:ins>
      <w:r w:rsidR="009E4EF3">
        <w:t>-</w:t>
      </w:r>
      <w:r>
        <w:t>year</w:t>
      </w:r>
      <w:r>
        <w:rPr>
          <w:spacing w:val="8"/>
        </w:rPr>
        <w:t xml:space="preserve"> </w:t>
      </w:r>
      <w:r w:rsidR="009E4EF3">
        <w:t>t</w:t>
      </w:r>
      <w:r>
        <w:t>erms</w:t>
      </w:r>
      <w:r>
        <w:rPr>
          <w:spacing w:val="12"/>
        </w:rPr>
        <w:t xml:space="preserve"> </w:t>
      </w:r>
      <w:r>
        <w:t>which</w:t>
      </w:r>
      <w:r>
        <w:rPr>
          <w:spacing w:val="9"/>
        </w:rPr>
        <w:t xml:space="preserve"> </w:t>
      </w:r>
      <w:r>
        <w:t>may</w:t>
      </w:r>
      <w:r>
        <w:rPr>
          <w:spacing w:val="3"/>
        </w:rPr>
        <w:t xml:space="preserve"> </w:t>
      </w:r>
      <w:r>
        <w:t>be</w:t>
      </w:r>
      <w:r>
        <w:rPr>
          <w:spacing w:val="8"/>
        </w:rPr>
        <w:t xml:space="preserve"> </w:t>
      </w:r>
      <w:r>
        <w:t>in</w:t>
      </w:r>
      <w:r>
        <w:rPr>
          <w:spacing w:val="8"/>
        </w:rPr>
        <w:t xml:space="preserve"> </w:t>
      </w:r>
      <w:r>
        <w:t>addition</w:t>
      </w:r>
      <w:r>
        <w:rPr>
          <w:spacing w:val="9"/>
        </w:rPr>
        <w:t xml:space="preserve"> </w:t>
      </w:r>
      <w:r>
        <w:t>to</w:t>
      </w:r>
      <w:r>
        <w:rPr>
          <w:spacing w:val="8"/>
        </w:rPr>
        <w:t xml:space="preserve"> </w:t>
      </w:r>
      <w:r w:rsidR="009E4EF3">
        <w:t>three (3</w:t>
      </w:r>
      <w:r>
        <w:t>)</w:t>
      </w:r>
      <w:r w:rsidR="009E4EF3">
        <w:t xml:space="preserve"> consecutive</w:t>
      </w:r>
      <w:r>
        <w:rPr>
          <w:spacing w:val="8"/>
        </w:rPr>
        <w:t xml:space="preserve"> </w:t>
      </w:r>
      <w:r>
        <w:t>three-year</w:t>
      </w:r>
      <w:r w:rsidR="009E4EF3">
        <w:t xml:space="preserve"> </w:t>
      </w:r>
      <w:r>
        <w:t>terms of service on the Board of Directors.</w:t>
      </w:r>
    </w:p>
    <w:p w14:paraId="34E4328A" w14:textId="77777777" w:rsidR="00CB008E" w:rsidRDefault="00CB008E">
      <w:pPr>
        <w:spacing w:line="274" w:lineRule="exact"/>
        <w:jc w:val="both"/>
        <w:sectPr w:rsidR="00CB008E">
          <w:pgSz w:w="12240" w:h="15840"/>
          <w:pgMar w:top="1300" w:right="1200" w:bottom="1200" w:left="1220" w:header="0" w:footer="1014" w:gutter="0"/>
          <w:cols w:space="720"/>
        </w:sectPr>
      </w:pPr>
    </w:p>
    <w:p w14:paraId="3173B39F" w14:textId="77777777" w:rsidR="00CB008E" w:rsidRDefault="009B783C">
      <w:pPr>
        <w:pStyle w:val="Heading2"/>
        <w:spacing w:before="74"/>
      </w:pPr>
      <w:bookmarkStart w:id="14" w:name="_TOC_250029"/>
      <w:bookmarkEnd w:id="14"/>
      <w:r>
        <w:lastRenderedPageBreak/>
        <w:t>SECTION 5. VICE-PRESIDENT</w:t>
      </w:r>
    </w:p>
    <w:p w14:paraId="3EBEAC49" w14:textId="77777777" w:rsidR="00CB008E" w:rsidRDefault="00CB008E">
      <w:pPr>
        <w:pStyle w:val="BodyText"/>
        <w:rPr>
          <w:b/>
          <w:sz w:val="23"/>
        </w:rPr>
      </w:pPr>
    </w:p>
    <w:p w14:paraId="33E437F9" w14:textId="77777777" w:rsidR="00CB008E" w:rsidRDefault="009B783C">
      <w:pPr>
        <w:pStyle w:val="BodyText"/>
        <w:ind w:left="220" w:right="121"/>
        <w:jc w:val="both"/>
      </w:pPr>
      <w:r>
        <w:t>The Vice-President shall be a member of both the executive committee and the Board of</w:t>
      </w:r>
      <w:r>
        <w:rPr>
          <w:spacing w:val="-44"/>
        </w:rPr>
        <w:t xml:space="preserve"> </w:t>
      </w:r>
      <w:r>
        <w:t>Directors. The Vice-President shall preside at all meetings in the absence or disability of the President, assuming all duties of the president during such absence or</w:t>
      </w:r>
      <w:r>
        <w:rPr>
          <w:spacing w:val="-6"/>
        </w:rPr>
        <w:t xml:space="preserve"> </w:t>
      </w:r>
      <w:r>
        <w:t>disability.</w:t>
      </w:r>
    </w:p>
    <w:p w14:paraId="554421EC" w14:textId="77777777" w:rsidR="00CB008E" w:rsidRDefault="00CB008E">
      <w:pPr>
        <w:pStyle w:val="BodyText"/>
      </w:pPr>
    </w:p>
    <w:p w14:paraId="31D64C1A" w14:textId="77777777" w:rsidR="00CB008E" w:rsidRDefault="009B783C">
      <w:pPr>
        <w:pStyle w:val="BodyText"/>
        <w:ind w:left="220" w:right="115"/>
        <w:jc w:val="both"/>
      </w:pPr>
      <w:r>
        <w:t xml:space="preserve">The Vice-President shall assist the president as presiding officer and shall perform all duties as incident to the office of Vice-President and other duties, as may be prescribed by the Board of Directors or President. The Vice-President is limited to serving two (2) consecutive </w:t>
      </w:r>
      <w:del w:id="15" w:author="Claire Parde" w:date="2021-07-01T11:14:00Z">
        <w:r w:rsidDel="00E21E87">
          <w:delText>one</w:delText>
        </w:r>
      </w:del>
      <w:ins w:id="16" w:author="Claire Parde" w:date="2021-07-01T11:14:00Z">
        <w:r w:rsidR="00E21E87">
          <w:t>two</w:t>
        </w:r>
      </w:ins>
      <w:r>
        <w:t xml:space="preserve">-year terms as </w:t>
      </w:r>
      <w:r w:rsidR="009E4EF3">
        <w:t>V</w:t>
      </w:r>
      <w:r>
        <w:t>ice-</w:t>
      </w:r>
      <w:r w:rsidR="009E4EF3">
        <w:t>P</w:t>
      </w:r>
      <w:r>
        <w:t xml:space="preserve">resident, which may be in addition to </w:t>
      </w:r>
      <w:r w:rsidR="009E4EF3">
        <w:t xml:space="preserve">three </w:t>
      </w:r>
      <w:r>
        <w:t>(</w:t>
      </w:r>
      <w:r w:rsidR="009E4EF3">
        <w:t>3</w:t>
      </w:r>
      <w:r>
        <w:t>)</w:t>
      </w:r>
      <w:r w:rsidR="009E4EF3">
        <w:t xml:space="preserve"> consecutive</w:t>
      </w:r>
      <w:r>
        <w:t xml:space="preserve"> three-year terms of service on the Board of Directors.</w:t>
      </w:r>
    </w:p>
    <w:p w14:paraId="05325478" w14:textId="77777777" w:rsidR="00CB008E" w:rsidRDefault="00CB008E">
      <w:pPr>
        <w:pStyle w:val="BodyText"/>
        <w:spacing w:before="10"/>
      </w:pPr>
    </w:p>
    <w:p w14:paraId="76DF3CF5" w14:textId="77777777" w:rsidR="00CB008E" w:rsidRDefault="009B783C">
      <w:pPr>
        <w:pStyle w:val="Heading2"/>
      </w:pPr>
      <w:bookmarkStart w:id="17" w:name="_TOC_250028"/>
      <w:r>
        <w:t>SECTION 6.</w:t>
      </w:r>
      <w:r>
        <w:rPr>
          <w:spacing w:val="54"/>
        </w:rPr>
        <w:t xml:space="preserve"> </w:t>
      </w:r>
      <w:bookmarkEnd w:id="17"/>
      <w:r>
        <w:t>TREASURER</w:t>
      </w:r>
    </w:p>
    <w:p w14:paraId="6D327A23" w14:textId="77777777" w:rsidR="00CB008E" w:rsidRDefault="00CB008E">
      <w:pPr>
        <w:pStyle w:val="BodyText"/>
        <w:spacing w:before="2"/>
        <w:rPr>
          <w:b/>
          <w:sz w:val="23"/>
        </w:rPr>
      </w:pPr>
    </w:p>
    <w:p w14:paraId="448489B9" w14:textId="77777777" w:rsidR="00CB008E" w:rsidRDefault="009B783C">
      <w:pPr>
        <w:pStyle w:val="BodyText"/>
        <w:ind w:left="220" w:right="118"/>
        <w:jc w:val="both"/>
      </w:pPr>
      <w:r>
        <w:t xml:space="preserve">The Treasurer shall be a member of both the executive committee and the Board of Directors. The </w:t>
      </w:r>
      <w:r w:rsidR="001542F7">
        <w:t>T</w:t>
      </w:r>
      <w:r>
        <w:t>reasurer shall have charge, custody of and be responsible for all funds and securities of the Association; receive and give receipts</w:t>
      </w:r>
      <w:r>
        <w:rPr>
          <w:spacing w:val="-6"/>
        </w:rPr>
        <w:t xml:space="preserve"> </w:t>
      </w:r>
      <w:r>
        <w:t>for</w:t>
      </w:r>
      <w:r>
        <w:rPr>
          <w:spacing w:val="-6"/>
        </w:rPr>
        <w:t xml:space="preserve"> </w:t>
      </w:r>
      <w:r>
        <w:t>monies</w:t>
      </w:r>
      <w:r>
        <w:rPr>
          <w:spacing w:val="-6"/>
        </w:rPr>
        <w:t xml:space="preserve"> </w:t>
      </w:r>
      <w:r>
        <w:t>due</w:t>
      </w:r>
      <w:r>
        <w:rPr>
          <w:spacing w:val="-6"/>
        </w:rPr>
        <w:t xml:space="preserve"> </w:t>
      </w:r>
      <w:r>
        <w:t>and</w:t>
      </w:r>
      <w:r>
        <w:rPr>
          <w:spacing w:val="-6"/>
        </w:rPr>
        <w:t xml:space="preserve"> </w:t>
      </w:r>
      <w:r>
        <w:t>payable</w:t>
      </w:r>
      <w:r>
        <w:rPr>
          <w:spacing w:val="-6"/>
        </w:rPr>
        <w:t xml:space="preserve"> </w:t>
      </w:r>
      <w:r>
        <w:t>to</w:t>
      </w:r>
      <w:r>
        <w:rPr>
          <w:spacing w:val="-5"/>
        </w:rPr>
        <w:t xml:space="preserve"> </w:t>
      </w:r>
      <w:r>
        <w:t>the</w:t>
      </w:r>
      <w:r>
        <w:rPr>
          <w:spacing w:val="-7"/>
        </w:rPr>
        <w:t xml:space="preserve"> </w:t>
      </w:r>
      <w:r>
        <w:t>Association</w:t>
      </w:r>
      <w:r>
        <w:rPr>
          <w:spacing w:val="-5"/>
        </w:rPr>
        <w:t xml:space="preserve"> </w:t>
      </w:r>
      <w:r>
        <w:t>from</w:t>
      </w:r>
      <w:r>
        <w:rPr>
          <w:spacing w:val="-6"/>
        </w:rPr>
        <w:t xml:space="preserve"> </w:t>
      </w:r>
      <w:r>
        <w:t>any</w:t>
      </w:r>
      <w:r>
        <w:rPr>
          <w:spacing w:val="-10"/>
        </w:rPr>
        <w:t xml:space="preserve"> </w:t>
      </w:r>
      <w:r>
        <w:t>source</w:t>
      </w:r>
      <w:r>
        <w:rPr>
          <w:spacing w:val="-4"/>
        </w:rPr>
        <w:t xml:space="preserve"> </w:t>
      </w:r>
      <w:r>
        <w:t>whatsoever,</w:t>
      </w:r>
      <w:r>
        <w:rPr>
          <w:spacing w:val="-7"/>
        </w:rPr>
        <w:t xml:space="preserve"> </w:t>
      </w:r>
      <w:r>
        <w:t>and</w:t>
      </w:r>
      <w:r>
        <w:rPr>
          <w:spacing w:val="-3"/>
        </w:rPr>
        <w:t xml:space="preserve"> </w:t>
      </w:r>
      <w:r>
        <w:t>deposit</w:t>
      </w:r>
      <w:r>
        <w:rPr>
          <w:spacing w:val="-6"/>
        </w:rPr>
        <w:t xml:space="preserve"> </w:t>
      </w:r>
      <w:r>
        <w:t>all such monies in the name of the Association in such banks, trust companies or other depositories, and</w:t>
      </w:r>
      <w:r>
        <w:rPr>
          <w:spacing w:val="-11"/>
        </w:rPr>
        <w:t xml:space="preserve"> </w:t>
      </w:r>
      <w:r>
        <w:t>in</w:t>
      </w:r>
      <w:r>
        <w:rPr>
          <w:spacing w:val="-11"/>
        </w:rPr>
        <w:t xml:space="preserve"> </w:t>
      </w:r>
      <w:r>
        <w:t>general</w:t>
      </w:r>
      <w:r>
        <w:rPr>
          <w:spacing w:val="-11"/>
        </w:rPr>
        <w:t xml:space="preserve"> </w:t>
      </w:r>
      <w:r>
        <w:t>perform</w:t>
      </w:r>
      <w:r>
        <w:rPr>
          <w:spacing w:val="-10"/>
        </w:rPr>
        <w:t xml:space="preserve"> </w:t>
      </w:r>
      <w:r>
        <w:t>all</w:t>
      </w:r>
      <w:r>
        <w:rPr>
          <w:spacing w:val="-8"/>
        </w:rPr>
        <w:t xml:space="preserve"> </w:t>
      </w:r>
      <w:r>
        <w:t>the</w:t>
      </w:r>
      <w:r>
        <w:rPr>
          <w:spacing w:val="-12"/>
        </w:rPr>
        <w:t xml:space="preserve"> </w:t>
      </w:r>
      <w:r>
        <w:t>duties</w:t>
      </w:r>
      <w:r>
        <w:rPr>
          <w:spacing w:val="-11"/>
        </w:rPr>
        <w:t xml:space="preserve"> </w:t>
      </w:r>
      <w:r>
        <w:t>incident</w:t>
      </w:r>
      <w:r>
        <w:rPr>
          <w:spacing w:val="-10"/>
        </w:rPr>
        <w:t xml:space="preserve"> </w:t>
      </w:r>
      <w:r>
        <w:t>to</w:t>
      </w:r>
      <w:r>
        <w:rPr>
          <w:spacing w:val="-11"/>
        </w:rPr>
        <w:t xml:space="preserve"> </w:t>
      </w:r>
      <w:r>
        <w:t>the</w:t>
      </w:r>
      <w:r>
        <w:rPr>
          <w:spacing w:val="-9"/>
        </w:rPr>
        <w:t xml:space="preserve"> </w:t>
      </w:r>
      <w:r>
        <w:t>office</w:t>
      </w:r>
      <w:r>
        <w:rPr>
          <w:spacing w:val="-12"/>
        </w:rPr>
        <w:t xml:space="preserve"> </w:t>
      </w:r>
      <w:r>
        <w:t>of</w:t>
      </w:r>
      <w:r>
        <w:rPr>
          <w:spacing w:val="-12"/>
        </w:rPr>
        <w:t xml:space="preserve"> </w:t>
      </w:r>
      <w:r>
        <w:t>Treasurer</w:t>
      </w:r>
      <w:r>
        <w:rPr>
          <w:spacing w:val="-12"/>
        </w:rPr>
        <w:t xml:space="preserve"> </w:t>
      </w:r>
      <w:r>
        <w:t>and</w:t>
      </w:r>
      <w:r>
        <w:rPr>
          <w:spacing w:val="-10"/>
        </w:rPr>
        <w:t xml:space="preserve"> </w:t>
      </w:r>
      <w:r>
        <w:t>such</w:t>
      </w:r>
      <w:r>
        <w:rPr>
          <w:spacing w:val="-11"/>
        </w:rPr>
        <w:t xml:space="preserve"> </w:t>
      </w:r>
      <w:r>
        <w:t>other</w:t>
      </w:r>
      <w:r>
        <w:rPr>
          <w:spacing w:val="-12"/>
        </w:rPr>
        <w:t xml:space="preserve"> </w:t>
      </w:r>
      <w:r>
        <w:t>duties</w:t>
      </w:r>
      <w:r>
        <w:rPr>
          <w:spacing w:val="-11"/>
        </w:rPr>
        <w:t xml:space="preserve"> </w:t>
      </w:r>
      <w:r>
        <w:t>as</w:t>
      </w:r>
      <w:r>
        <w:rPr>
          <w:spacing w:val="-7"/>
        </w:rPr>
        <w:t xml:space="preserve"> </w:t>
      </w:r>
      <w:r>
        <w:t>from time to time may be assigned by the president or by the Board of</w:t>
      </w:r>
      <w:r>
        <w:rPr>
          <w:spacing w:val="-19"/>
        </w:rPr>
        <w:t xml:space="preserve"> </w:t>
      </w:r>
      <w:r>
        <w:t>Directors.</w:t>
      </w:r>
    </w:p>
    <w:p w14:paraId="2BA46589" w14:textId="77777777" w:rsidR="00CB008E" w:rsidRDefault="00CB008E">
      <w:pPr>
        <w:pStyle w:val="BodyText"/>
      </w:pPr>
    </w:p>
    <w:p w14:paraId="5CD7FEC0" w14:textId="77777777" w:rsidR="00CB008E" w:rsidRDefault="009B783C">
      <w:pPr>
        <w:pStyle w:val="BodyText"/>
        <w:spacing w:before="1"/>
        <w:ind w:left="220" w:right="119"/>
        <w:jc w:val="both"/>
      </w:pPr>
      <w:r>
        <w:t>In general, the Treasurer is authorized by the Association to have primary responsibility for interacting with fiscal staff, the corporation’s certified public accountants, investment managers, and</w:t>
      </w:r>
      <w:r>
        <w:rPr>
          <w:spacing w:val="-4"/>
        </w:rPr>
        <w:t xml:space="preserve"> </w:t>
      </w:r>
      <w:r>
        <w:t>others</w:t>
      </w:r>
      <w:r>
        <w:rPr>
          <w:spacing w:val="-2"/>
        </w:rPr>
        <w:t xml:space="preserve"> </w:t>
      </w:r>
      <w:r>
        <w:t>as</w:t>
      </w:r>
      <w:r>
        <w:rPr>
          <w:spacing w:val="-4"/>
        </w:rPr>
        <w:t xml:space="preserve"> </w:t>
      </w:r>
      <w:r>
        <w:t>necessary,</w:t>
      </w:r>
      <w:r>
        <w:rPr>
          <w:spacing w:val="-4"/>
        </w:rPr>
        <w:t xml:space="preserve"> </w:t>
      </w:r>
      <w:r>
        <w:t>to</w:t>
      </w:r>
      <w:r>
        <w:rPr>
          <w:spacing w:val="-4"/>
        </w:rPr>
        <w:t xml:space="preserve"> </w:t>
      </w:r>
      <w:r>
        <w:t>monitor</w:t>
      </w:r>
      <w:r>
        <w:rPr>
          <w:spacing w:val="-4"/>
        </w:rPr>
        <w:t xml:space="preserve"> </w:t>
      </w:r>
      <w:r>
        <w:t>the</w:t>
      </w:r>
      <w:r>
        <w:rPr>
          <w:spacing w:val="-4"/>
        </w:rPr>
        <w:t xml:space="preserve"> </w:t>
      </w:r>
      <w:r>
        <w:t>Association’s</w:t>
      </w:r>
      <w:r>
        <w:rPr>
          <w:spacing w:val="-4"/>
        </w:rPr>
        <w:t xml:space="preserve"> </w:t>
      </w:r>
      <w:r>
        <w:t>financial</w:t>
      </w:r>
      <w:r>
        <w:rPr>
          <w:spacing w:val="-3"/>
        </w:rPr>
        <w:t xml:space="preserve"> </w:t>
      </w:r>
      <w:r>
        <w:t>position</w:t>
      </w:r>
      <w:r>
        <w:rPr>
          <w:spacing w:val="-4"/>
        </w:rPr>
        <w:t xml:space="preserve"> </w:t>
      </w:r>
      <w:r>
        <w:t>and</w:t>
      </w:r>
      <w:r>
        <w:rPr>
          <w:spacing w:val="-2"/>
        </w:rPr>
        <w:t xml:space="preserve"> </w:t>
      </w:r>
      <w:r>
        <w:t>report</w:t>
      </w:r>
      <w:r>
        <w:rPr>
          <w:spacing w:val="-4"/>
        </w:rPr>
        <w:t xml:space="preserve"> </w:t>
      </w:r>
      <w:r>
        <w:t>to</w:t>
      </w:r>
      <w:r>
        <w:rPr>
          <w:spacing w:val="-1"/>
        </w:rPr>
        <w:t xml:space="preserve"> </w:t>
      </w:r>
      <w:r>
        <w:t>the</w:t>
      </w:r>
      <w:r>
        <w:rPr>
          <w:spacing w:val="-4"/>
        </w:rPr>
        <w:t xml:space="preserve"> </w:t>
      </w:r>
      <w:r>
        <w:t>full</w:t>
      </w:r>
      <w:r>
        <w:rPr>
          <w:spacing w:val="-1"/>
        </w:rPr>
        <w:t xml:space="preserve"> </w:t>
      </w:r>
      <w:r>
        <w:t>Board of Directors. The Treasurer shall act in regular consultation with Finance Committee in fulfilling these</w:t>
      </w:r>
      <w:r>
        <w:rPr>
          <w:spacing w:val="-3"/>
        </w:rPr>
        <w:t xml:space="preserve"> </w:t>
      </w:r>
      <w:r>
        <w:t>responsibilities.</w:t>
      </w:r>
    </w:p>
    <w:p w14:paraId="6554FE9D" w14:textId="77777777" w:rsidR="00CB008E" w:rsidRDefault="00CB008E">
      <w:pPr>
        <w:pStyle w:val="BodyText"/>
        <w:spacing w:before="10"/>
        <w:rPr>
          <w:sz w:val="21"/>
        </w:rPr>
      </w:pPr>
    </w:p>
    <w:p w14:paraId="08B8B856" w14:textId="77777777" w:rsidR="00CB008E" w:rsidRDefault="009B783C">
      <w:pPr>
        <w:pStyle w:val="BodyText"/>
        <w:spacing w:before="1"/>
        <w:ind w:left="220" w:right="119"/>
        <w:jc w:val="both"/>
      </w:pPr>
      <w:r>
        <w:t>The Treasurer will cause either an annual audit or annual financial review to be performed by a certified public accountant and assure adequate copies to be presented to the Board of Directors. The Board of Directors is responsible for annually determining whether an audit or review is warranted, based upon but not limited to factors such as revenues, funding sources and State and Federal laws and regulations. The Treasurer is responsible for carrying out this decision and reporting to the Board of Directors.</w:t>
      </w:r>
    </w:p>
    <w:p w14:paraId="318472EA" w14:textId="77777777" w:rsidR="00CB008E" w:rsidRDefault="00CB008E">
      <w:pPr>
        <w:pStyle w:val="BodyText"/>
      </w:pPr>
    </w:p>
    <w:p w14:paraId="41395346" w14:textId="77777777" w:rsidR="00CB008E" w:rsidRDefault="009B783C">
      <w:pPr>
        <w:pStyle w:val="BodyText"/>
        <w:ind w:left="220" w:right="124"/>
        <w:jc w:val="both"/>
      </w:pPr>
      <w:r>
        <w:t xml:space="preserve">The Treasurer is limited in serving up to two (2) consecutive </w:t>
      </w:r>
      <w:del w:id="18" w:author="Claire Parde" w:date="2021-07-01T11:15:00Z">
        <w:r w:rsidDel="00E21E87">
          <w:delText xml:space="preserve">one </w:delText>
        </w:r>
      </w:del>
      <w:ins w:id="19" w:author="Claire Parde" w:date="2021-07-01T11:15:00Z">
        <w:r w:rsidR="00E21E87">
          <w:t>two</w:t>
        </w:r>
      </w:ins>
      <w:r w:rsidR="009E4EF3">
        <w:t>-</w:t>
      </w:r>
      <w:r>
        <w:t>year terms, which may be in addition to t</w:t>
      </w:r>
      <w:r w:rsidR="009E4EF3">
        <w:t>hree</w:t>
      </w:r>
      <w:r>
        <w:t xml:space="preserve"> (</w:t>
      </w:r>
      <w:r w:rsidR="009E4EF3">
        <w:t>3</w:t>
      </w:r>
      <w:r>
        <w:t>)</w:t>
      </w:r>
      <w:r w:rsidR="009E4EF3">
        <w:t xml:space="preserve"> consecutive </w:t>
      </w:r>
      <w:r>
        <w:t>three-year terms of service on the Board of Directors.</w:t>
      </w:r>
    </w:p>
    <w:p w14:paraId="4F3C7D38" w14:textId="77777777" w:rsidR="00CB008E" w:rsidRDefault="00CB008E">
      <w:pPr>
        <w:pStyle w:val="BodyText"/>
      </w:pPr>
    </w:p>
    <w:p w14:paraId="5E9CB08C" w14:textId="77777777" w:rsidR="00CB008E" w:rsidRDefault="009B783C">
      <w:pPr>
        <w:pStyle w:val="BodyText"/>
        <w:ind w:left="220" w:right="117"/>
        <w:jc w:val="both"/>
      </w:pPr>
      <w:r>
        <w:t xml:space="preserve">Signatures on all checks drawn on Association’s accounts shall be that of the Treasurer and/or President or other </w:t>
      </w:r>
      <w:r w:rsidR="009E4EF3">
        <w:t xml:space="preserve">persons </w:t>
      </w:r>
      <w:r>
        <w:t xml:space="preserve">authorized </w:t>
      </w:r>
      <w:r w:rsidR="009E4EF3">
        <w:t>by</w:t>
      </w:r>
      <w:r>
        <w:t xml:space="preserve"> the Board of Directors.</w:t>
      </w:r>
    </w:p>
    <w:p w14:paraId="3C2DD795" w14:textId="77777777" w:rsidR="00CB008E" w:rsidRDefault="00CB008E">
      <w:pPr>
        <w:pStyle w:val="BodyText"/>
      </w:pPr>
    </w:p>
    <w:p w14:paraId="45B4381C" w14:textId="77777777" w:rsidR="00CB008E" w:rsidRDefault="009B783C">
      <w:pPr>
        <w:pStyle w:val="BodyText"/>
        <w:spacing w:before="1"/>
        <w:ind w:left="220" w:right="119"/>
        <w:jc w:val="both"/>
      </w:pPr>
      <w:r>
        <w:t>All funds of the Association shall be deposited in a timely fashion to the credit of the Association. The treasurer and/or president shall establish or maintain a checking account in the corporate</w:t>
      </w:r>
      <w:r>
        <w:rPr>
          <w:spacing w:val="-40"/>
        </w:rPr>
        <w:t xml:space="preserve"> </w:t>
      </w:r>
      <w:r>
        <w:t>name of the Association at a bank convenient to the treasurer and/or president. All accounts shall be insured by an agency of the federal</w:t>
      </w:r>
      <w:r>
        <w:rPr>
          <w:spacing w:val="-8"/>
        </w:rPr>
        <w:t xml:space="preserve"> </w:t>
      </w:r>
      <w:r>
        <w:t>government.</w:t>
      </w:r>
    </w:p>
    <w:p w14:paraId="2DD960DE" w14:textId="77777777" w:rsidR="00CB008E" w:rsidRDefault="00CB008E">
      <w:pPr>
        <w:jc w:val="both"/>
        <w:sectPr w:rsidR="00CB008E">
          <w:pgSz w:w="12240" w:h="15840"/>
          <w:pgMar w:top="1360" w:right="1200" w:bottom="1200" w:left="1220" w:header="0" w:footer="1014" w:gutter="0"/>
          <w:cols w:space="720"/>
        </w:sectPr>
      </w:pPr>
    </w:p>
    <w:p w14:paraId="0765DE32" w14:textId="77777777" w:rsidR="00CB008E" w:rsidRDefault="009B783C">
      <w:pPr>
        <w:pStyle w:val="BodyText"/>
        <w:spacing w:before="64"/>
        <w:ind w:left="201" w:right="117"/>
        <w:jc w:val="both"/>
      </w:pPr>
      <w:r>
        <w:lastRenderedPageBreak/>
        <w:t>The Treasurer, with the President, shall be responsible for establishing or maintaining a savings account</w:t>
      </w:r>
      <w:r>
        <w:rPr>
          <w:spacing w:val="-13"/>
        </w:rPr>
        <w:t xml:space="preserve"> </w:t>
      </w:r>
      <w:r>
        <w:t>with,</w:t>
      </w:r>
      <w:r>
        <w:rPr>
          <w:spacing w:val="-11"/>
        </w:rPr>
        <w:t xml:space="preserve"> </w:t>
      </w:r>
      <w:r>
        <w:t>and</w:t>
      </w:r>
      <w:r>
        <w:rPr>
          <w:spacing w:val="-13"/>
        </w:rPr>
        <w:t xml:space="preserve"> </w:t>
      </w:r>
      <w:r>
        <w:t>for</w:t>
      </w:r>
      <w:r>
        <w:rPr>
          <w:spacing w:val="-14"/>
        </w:rPr>
        <w:t xml:space="preserve"> </w:t>
      </w:r>
      <w:r>
        <w:t>the</w:t>
      </w:r>
      <w:r>
        <w:rPr>
          <w:spacing w:val="-11"/>
        </w:rPr>
        <w:t xml:space="preserve"> </w:t>
      </w:r>
      <w:r>
        <w:t>purchase</w:t>
      </w:r>
      <w:r>
        <w:rPr>
          <w:spacing w:val="-12"/>
        </w:rPr>
        <w:t xml:space="preserve"> </w:t>
      </w:r>
      <w:r>
        <w:t>of</w:t>
      </w:r>
      <w:r>
        <w:rPr>
          <w:spacing w:val="-12"/>
        </w:rPr>
        <w:t xml:space="preserve"> </w:t>
      </w:r>
      <w:r>
        <w:t>appropriate</w:t>
      </w:r>
      <w:r>
        <w:rPr>
          <w:spacing w:val="-14"/>
        </w:rPr>
        <w:t xml:space="preserve"> </w:t>
      </w:r>
      <w:r>
        <w:t>investment</w:t>
      </w:r>
      <w:r>
        <w:rPr>
          <w:spacing w:val="-13"/>
        </w:rPr>
        <w:t xml:space="preserve"> </w:t>
      </w:r>
      <w:r>
        <w:t>vehicles,</w:t>
      </w:r>
      <w:r>
        <w:rPr>
          <w:spacing w:val="-10"/>
        </w:rPr>
        <w:t xml:space="preserve"> </w:t>
      </w:r>
      <w:r>
        <w:t>from</w:t>
      </w:r>
      <w:r>
        <w:rPr>
          <w:spacing w:val="-11"/>
        </w:rPr>
        <w:t xml:space="preserve"> </w:t>
      </w:r>
      <w:r>
        <w:t>a</w:t>
      </w:r>
      <w:r>
        <w:rPr>
          <w:spacing w:val="-14"/>
        </w:rPr>
        <w:t xml:space="preserve"> </w:t>
      </w:r>
      <w:r>
        <w:t>bank</w:t>
      </w:r>
      <w:r>
        <w:rPr>
          <w:spacing w:val="-13"/>
        </w:rPr>
        <w:t xml:space="preserve"> </w:t>
      </w:r>
      <w:r>
        <w:t>or</w:t>
      </w:r>
      <w:r>
        <w:rPr>
          <w:spacing w:val="-14"/>
        </w:rPr>
        <w:t xml:space="preserve"> </w:t>
      </w:r>
      <w:r>
        <w:t>other</w:t>
      </w:r>
      <w:r>
        <w:rPr>
          <w:spacing w:val="-12"/>
        </w:rPr>
        <w:t xml:space="preserve"> </w:t>
      </w:r>
      <w:r>
        <w:t>financial institution convenient to the treasurer. This account and investments shall be used for depositing funds</w:t>
      </w:r>
      <w:r>
        <w:rPr>
          <w:spacing w:val="-7"/>
        </w:rPr>
        <w:t xml:space="preserve"> </w:t>
      </w:r>
      <w:r>
        <w:t>not</w:t>
      </w:r>
      <w:r>
        <w:rPr>
          <w:spacing w:val="-6"/>
        </w:rPr>
        <w:t xml:space="preserve"> </w:t>
      </w:r>
      <w:r>
        <w:t>needed</w:t>
      </w:r>
      <w:r>
        <w:rPr>
          <w:spacing w:val="-6"/>
        </w:rPr>
        <w:t xml:space="preserve"> </w:t>
      </w:r>
      <w:r>
        <w:t>for</w:t>
      </w:r>
      <w:r>
        <w:rPr>
          <w:spacing w:val="-8"/>
        </w:rPr>
        <w:t xml:space="preserve"> </w:t>
      </w:r>
      <w:r>
        <w:t>regular</w:t>
      </w:r>
      <w:r>
        <w:rPr>
          <w:spacing w:val="-7"/>
        </w:rPr>
        <w:t xml:space="preserve"> </w:t>
      </w:r>
      <w:r>
        <w:t>operating</w:t>
      </w:r>
      <w:r>
        <w:rPr>
          <w:spacing w:val="-9"/>
        </w:rPr>
        <w:t xml:space="preserve"> </w:t>
      </w:r>
      <w:r>
        <w:t>expenses.</w:t>
      </w:r>
      <w:r>
        <w:rPr>
          <w:spacing w:val="-6"/>
        </w:rPr>
        <w:t xml:space="preserve"> </w:t>
      </w:r>
      <w:r>
        <w:t>All</w:t>
      </w:r>
      <w:r>
        <w:rPr>
          <w:spacing w:val="-6"/>
        </w:rPr>
        <w:t xml:space="preserve"> </w:t>
      </w:r>
      <w:r>
        <w:t>deposits</w:t>
      </w:r>
      <w:r>
        <w:rPr>
          <w:spacing w:val="-6"/>
        </w:rPr>
        <w:t xml:space="preserve"> </w:t>
      </w:r>
      <w:r>
        <w:t>and</w:t>
      </w:r>
      <w:r>
        <w:rPr>
          <w:spacing w:val="-6"/>
        </w:rPr>
        <w:t xml:space="preserve"> </w:t>
      </w:r>
      <w:r>
        <w:t>withdrawals</w:t>
      </w:r>
      <w:r>
        <w:rPr>
          <w:spacing w:val="-6"/>
        </w:rPr>
        <w:t xml:space="preserve"> </w:t>
      </w:r>
      <w:r>
        <w:t>must</w:t>
      </w:r>
      <w:r>
        <w:rPr>
          <w:spacing w:val="-5"/>
        </w:rPr>
        <w:t xml:space="preserve"> </w:t>
      </w:r>
      <w:r>
        <w:t>be</w:t>
      </w:r>
      <w:r>
        <w:rPr>
          <w:spacing w:val="-7"/>
        </w:rPr>
        <w:t xml:space="preserve"> </w:t>
      </w:r>
      <w:r>
        <w:t>reviewed</w:t>
      </w:r>
      <w:r>
        <w:rPr>
          <w:spacing w:val="-6"/>
        </w:rPr>
        <w:t xml:space="preserve"> </w:t>
      </w:r>
      <w:r>
        <w:t>by the</w:t>
      </w:r>
      <w:r>
        <w:rPr>
          <w:spacing w:val="-8"/>
        </w:rPr>
        <w:t xml:space="preserve"> </w:t>
      </w:r>
      <w:r>
        <w:t>Board</w:t>
      </w:r>
      <w:r>
        <w:rPr>
          <w:spacing w:val="-7"/>
        </w:rPr>
        <w:t xml:space="preserve"> </w:t>
      </w:r>
      <w:r>
        <w:t>and</w:t>
      </w:r>
      <w:r>
        <w:rPr>
          <w:spacing w:val="-6"/>
        </w:rPr>
        <w:t xml:space="preserve"> </w:t>
      </w:r>
      <w:r>
        <w:t>entered</w:t>
      </w:r>
      <w:r>
        <w:rPr>
          <w:spacing w:val="-6"/>
        </w:rPr>
        <w:t xml:space="preserve"> </w:t>
      </w:r>
      <w:r>
        <w:t>into</w:t>
      </w:r>
      <w:r>
        <w:rPr>
          <w:spacing w:val="-6"/>
        </w:rPr>
        <w:t xml:space="preserve"> </w:t>
      </w:r>
      <w:r>
        <w:t>the</w:t>
      </w:r>
      <w:r>
        <w:rPr>
          <w:spacing w:val="-7"/>
        </w:rPr>
        <w:t xml:space="preserve"> </w:t>
      </w:r>
      <w:r>
        <w:t>official</w:t>
      </w:r>
      <w:r>
        <w:rPr>
          <w:spacing w:val="-6"/>
        </w:rPr>
        <w:t xml:space="preserve"> </w:t>
      </w:r>
      <w:r>
        <w:t>minutes</w:t>
      </w:r>
      <w:r>
        <w:rPr>
          <w:spacing w:val="-7"/>
        </w:rPr>
        <w:t xml:space="preserve"> </w:t>
      </w:r>
      <w:r>
        <w:t>of</w:t>
      </w:r>
      <w:r>
        <w:rPr>
          <w:spacing w:val="-8"/>
        </w:rPr>
        <w:t xml:space="preserve"> </w:t>
      </w:r>
      <w:r>
        <w:t>the</w:t>
      </w:r>
      <w:r>
        <w:rPr>
          <w:spacing w:val="-7"/>
        </w:rPr>
        <w:t xml:space="preserve"> </w:t>
      </w:r>
      <w:r>
        <w:t>Association.</w:t>
      </w:r>
      <w:r>
        <w:rPr>
          <w:spacing w:val="-6"/>
        </w:rPr>
        <w:t xml:space="preserve"> </w:t>
      </w:r>
      <w:r>
        <w:t>The</w:t>
      </w:r>
      <w:r>
        <w:rPr>
          <w:spacing w:val="-7"/>
        </w:rPr>
        <w:t xml:space="preserve"> </w:t>
      </w:r>
      <w:r>
        <w:t>treasurer</w:t>
      </w:r>
      <w:r>
        <w:rPr>
          <w:spacing w:val="-7"/>
        </w:rPr>
        <w:t xml:space="preserve"> </w:t>
      </w:r>
      <w:r>
        <w:t>shall</w:t>
      </w:r>
      <w:r>
        <w:rPr>
          <w:spacing w:val="-6"/>
        </w:rPr>
        <w:t xml:space="preserve"> </w:t>
      </w:r>
      <w:r>
        <w:t>request</w:t>
      </w:r>
      <w:r>
        <w:rPr>
          <w:spacing w:val="-6"/>
        </w:rPr>
        <w:t xml:space="preserve"> </w:t>
      </w:r>
      <w:r>
        <w:t>Board approval of an investment plan at a Board meeting.</w:t>
      </w:r>
    </w:p>
    <w:p w14:paraId="6A09EAD2" w14:textId="77777777" w:rsidR="00CB008E" w:rsidRDefault="00CB008E">
      <w:pPr>
        <w:pStyle w:val="BodyText"/>
        <w:spacing w:before="10"/>
      </w:pPr>
    </w:p>
    <w:p w14:paraId="19825F25" w14:textId="77777777" w:rsidR="00CB008E" w:rsidRDefault="009B783C">
      <w:pPr>
        <w:pStyle w:val="Heading2"/>
        <w:spacing w:before="1"/>
        <w:ind w:left="201"/>
        <w:jc w:val="left"/>
      </w:pPr>
      <w:bookmarkStart w:id="20" w:name="_TOC_250027"/>
      <w:r>
        <w:t>SECTION 7.</w:t>
      </w:r>
      <w:r>
        <w:rPr>
          <w:spacing w:val="52"/>
        </w:rPr>
        <w:t xml:space="preserve"> </w:t>
      </w:r>
      <w:bookmarkEnd w:id="20"/>
      <w:r>
        <w:t>SECRETARY</w:t>
      </w:r>
    </w:p>
    <w:p w14:paraId="3988D4A6" w14:textId="77777777" w:rsidR="00CB008E" w:rsidRDefault="00CB008E">
      <w:pPr>
        <w:pStyle w:val="BodyText"/>
        <w:spacing w:before="10"/>
        <w:rPr>
          <w:b/>
          <w:sz w:val="22"/>
        </w:rPr>
      </w:pPr>
    </w:p>
    <w:p w14:paraId="5152C5B6" w14:textId="77777777" w:rsidR="00CB008E" w:rsidRDefault="009B783C">
      <w:pPr>
        <w:pStyle w:val="BodyText"/>
        <w:spacing w:before="1"/>
        <w:ind w:left="201" w:right="117"/>
        <w:jc w:val="both"/>
      </w:pPr>
      <w:r>
        <w:t xml:space="preserve">The Secretary shall be a member of both the </w:t>
      </w:r>
      <w:r w:rsidR="001542F7">
        <w:t>E</w:t>
      </w:r>
      <w:r>
        <w:t xml:space="preserve">xecutive </w:t>
      </w:r>
      <w:r w:rsidR="001542F7">
        <w:t>C</w:t>
      </w:r>
      <w:r>
        <w:t xml:space="preserve">ommittee and the Board of Directors. The Secretary shall keep complete records of all proceedings of the Association, </w:t>
      </w:r>
      <w:r w:rsidR="001542F7">
        <w:t>E</w:t>
      </w:r>
      <w:r>
        <w:t xml:space="preserve">xecutive </w:t>
      </w:r>
      <w:r w:rsidR="001542F7">
        <w:t>C</w:t>
      </w:r>
      <w:r>
        <w:t>ommittee, and</w:t>
      </w:r>
      <w:r>
        <w:rPr>
          <w:spacing w:val="-11"/>
        </w:rPr>
        <w:t xml:space="preserve"> </w:t>
      </w:r>
      <w:r>
        <w:t>the</w:t>
      </w:r>
      <w:r>
        <w:rPr>
          <w:spacing w:val="-11"/>
        </w:rPr>
        <w:t xml:space="preserve"> </w:t>
      </w:r>
      <w:r>
        <w:t>Board;</w:t>
      </w:r>
      <w:r>
        <w:rPr>
          <w:spacing w:val="-10"/>
        </w:rPr>
        <w:t xml:space="preserve"> </w:t>
      </w:r>
      <w:r>
        <w:t>shall</w:t>
      </w:r>
      <w:r>
        <w:rPr>
          <w:spacing w:val="-10"/>
        </w:rPr>
        <w:t xml:space="preserve"> </w:t>
      </w:r>
      <w:r>
        <w:t>have</w:t>
      </w:r>
      <w:r>
        <w:rPr>
          <w:spacing w:val="-9"/>
        </w:rPr>
        <w:t xml:space="preserve"> </w:t>
      </w:r>
      <w:r>
        <w:t>custody</w:t>
      </w:r>
      <w:r>
        <w:rPr>
          <w:spacing w:val="-15"/>
        </w:rPr>
        <w:t xml:space="preserve"> </w:t>
      </w:r>
      <w:r>
        <w:t>of</w:t>
      </w:r>
      <w:r>
        <w:rPr>
          <w:spacing w:val="-11"/>
        </w:rPr>
        <w:t xml:space="preserve"> </w:t>
      </w:r>
      <w:r>
        <w:t>all</w:t>
      </w:r>
      <w:r>
        <w:rPr>
          <w:spacing w:val="-10"/>
        </w:rPr>
        <w:t xml:space="preserve"> </w:t>
      </w:r>
      <w:r>
        <w:t>records</w:t>
      </w:r>
      <w:r>
        <w:rPr>
          <w:spacing w:val="-11"/>
        </w:rPr>
        <w:t xml:space="preserve"> </w:t>
      </w:r>
      <w:r>
        <w:t>except</w:t>
      </w:r>
      <w:r>
        <w:rPr>
          <w:spacing w:val="-10"/>
        </w:rPr>
        <w:t xml:space="preserve"> </w:t>
      </w:r>
      <w:r>
        <w:t>as</w:t>
      </w:r>
      <w:r>
        <w:rPr>
          <w:spacing w:val="-10"/>
        </w:rPr>
        <w:t xml:space="preserve"> </w:t>
      </w:r>
      <w:r>
        <w:t>otherwise</w:t>
      </w:r>
      <w:r>
        <w:rPr>
          <w:spacing w:val="-9"/>
        </w:rPr>
        <w:t xml:space="preserve"> </w:t>
      </w:r>
      <w:r>
        <w:t>provided</w:t>
      </w:r>
      <w:r>
        <w:rPr>
          <w:spacing w:val="-8"/>
        </w:rPr>
        <w:t xml:space="preserve"> </w:t>
      </w:r>
      <w:r>
        <w:t>for</w:t>
      </w:r>
      <w:r>
        <w:rPr>
          <w:spacing w:val="-12"/>
        </w:rPr>
        <w:t xml:space="preserve"> </w:t>
      </w:r>
      <w:r>
        <w:t>in</w:t>
      </w:r>
      <w:r>
        <w:rPr>
          <w:spacing w:val="-10"/>
        </w:rPr>
        <w:t xml:space="preserve"> </w:t>
      </w:r>
      <w:r>
        <w:t>the</w:t>
      </w:r>
      <w:r>
        <w:rPr>
          <w:spacing w:val="-12"/>
        </w:rPr>
        <w:t xml:space="preserve"> </w:t>
      </w:r>
      <w:r>
        <w:t>management manual of the Association; shall notify all officers and committee members of their election or appointment; and perform all other duties as may be prescribed by the Board of Directors or President.</w:t>
      </w:r>
    </w:p>
    <w:p w14:paraId="6F77B60C" w14:textId="77777777" w:rsidR="00CB008E" w:rsidRDefault="00CB008E">
      <w:pPr>
        <w:pStyle w:val="BodyText"/>
      </w:pPr>
    </w:p>
    <w:p w14:paraId="5E8FEFE1" w14:textId="77777777" w:rsidR="00CB008E" w:rsidRDefault="009B783C">
      <w:pPr>
        <w:pStyle w:val="BodyText"/>
        <w:ind w:left="201" w:right="125"/>
        <w:jc w:val="both"/>
      </w:pPr>
      <w:r>
        <w:t xml:space="preserve">The Secretary is limited in serving up to two (2) consecutive </w:t>
      </w:r>
      <w:del w:id="21" w:author="Claire Parde" w:date="2021-07-01T11:15:00Z">
        <w:r w:rsidDel="00E21E87">
          <w:delText>one (1)</w:delText>
        </w:r>
      </w:del>
      <w:ins w:id="22" w:author="Claire Parde" w:date="2021-07-01T11:15:00Z">
        <w:r w:rsidR="00E21E87">
          <w:t>two-</w:t>
        </w:r>
      </w:ins>
      <w:del w:id="23" w:author="Claire Parde" w:date="2021-07-01T11:15:00Z">
        <w:r w:rsidDel="00E21E87">
          <w:delText xml:space="preserve"> </w:delText>
        </w:r>
      </w:del>
      <w:r>
        <w:t>year terms, which may be in addition to t</w:t>
      </w:r>
      <w:r w:rsidR="009E4EF3">
        <w:t>hree</w:t>
      </w:r>
      <w:r>
        <w:t xml:space="preserve"> (</w:t>
      </w:r>
      <w:r w:rsidR="009E4EF3">
        <w:t>3</w:t>
      </w:r>
      <w:r>
        <w:t>)</w:t>
      </w:r>
      <w:r w:rsidR="009E4EF3">
        <w:t xml:space="preserve"> consecutive</w:t>
      </w:r>
      <w:r>
        <w:t xml:space="preserve"> three-year  terms of service on the Board of Directors.</w:t>
      </w:r>
    </w:p>
    <w:p w14:paraId="52F27EF4" w14:textId="77777777" w:rsidR="00CB008E" w:rsidRDefault="00CB008E">
      <w:pPr>
        <w:pStyle w:val="BodyText"/>
        <w:spacing w:before="6"/>
      </w:pPr>
    </w:p>
    <w:p w14:paraId="3BFD25EA" w14:textId="77777777" w:rsidR="00CB008E" w:rsidRDefault="009B783C">
      <w:pPr>
        <w:pStyle w:val="Heading1"/>
      </w:pPr>
      <w:bookmarkStart w:id="24" w:name="_TOC_250026"/>
      <w:r>
        <w:rPr>
          <w:u w:val="thick"/>
        </w:rPr>
        <w:t>ARTICLE VIII:</w:t>
      </w:r>
      <w:r>
        <w:rPr>
          <w:spacing w:val="61"/>
          <w:u w:val="thick"/>
        </w:rPr>
        <w:t xml:space="preserve"> </w:t>
      </w:r>
      <w:bookmarkEnd w:id="24"/>
      <w:r>
        <w:rPr>
          <w:u w:val="thick"/>
        </w:rPr>
        <w:t>COMMITTEES</w:t>
      </w:r>
    </w:p>
    <w:p w14:paraId="79A46296" w14:textId="77777777" w:rsidR="00CB008E" w:rsidRDefault="009B783C">
      <w:pPr>
        <w:pStyle w:val="Heading2"/>
        <w:spacing w:before="251"/>
        <w:ind w:left="201"/>
        <w:jc w:val="left"/>
      </w:pPr>
      <w:bookmarkStart w:id="25" w:name="_TOC_250025"/>
      <w:bookmarkEnd w:id="25"/>
      <w:r>
        <w:t>SECTION 1. COMMITTEES OF THE BOARD</w:t>
      </w:r>
    </w:p>
    <w:p w14:paraId="326719DE" w14:textId="77777777" w:rsidR="00CB008E" w:rsidRDefault="009B783C">
      <w:pPr>
        <w:pStyle w:val="BodyText"/>
        <w:spacing w:before="115"/>
        <w:ind w:left="201" w:right="116"/>
        <w:jc w:val="both"/>
      </w:pPr>
      <w:r>
        <w:rPr>
          <w:spacing w:val="-3"/>
        </w:rPr>
        <w:t xml:space="preserve">Committees </w:t>
      </w:r>
      <w:r>
        <w:t xml:space="preserve">of the </w:t>
      </w:r>
      <w:r>
        <w:rPr>
          <w:spacing w:val="-3"/>
        </w:rPr>
        <w:t xml:space="preserve">Board, also referred </w:t>
      </w:r>
      <w:r>
        <w:t xml:space="preserve">to as “standing </w:t>
      </w:r>
      <w:r>
        <w:rPr>
          <w:spacing w:val="-3"/>
        </w:rPr>
        <w:t xml:space="preserve">committees,” </w:t>
      </w:r>
      <w:r>
        <w:t xml:space="preserve">are those </w:t>
      </w:r>
      <w:r>
        <w:rPr>
          <w:spacing w:val="-3"/>
        </w:rPr>
        <w:t xml:space="preserve">Committees </w:t>
      </w:r>
      <w:r>
        <w:t>that have the</w:t>
      </w:r>
      <w:r>
        <w:rPr>
          <w:spacing w:val="-20"/>
        </w:rPr>
        <w:t xml:space="preserve"> </w:t>
      </w:r>
      <w:r>
        <w:t>power</w:t>
      </w:r>
      <w:r>
        <w:rPr>
          <w:spacing w:val="-19"/>
        </w:rPr>
        <w:t xml:space="preserve"> </w:t>
      </w:r>
      <w:r>
        <w:t>to</w:t>
      </w:r>
      <w:r>
        <w:rPr>
          <w:spacing w:val="-19"/>
        </w:rPr>
        <w:t xml:space="preserve"> </w:t>
      </w:r>
      <w:r>
        <w:t>bind</w:t>
      </w:r>
      <w:r>
        <w:rPr>
          <w:spacing w:val="-19"/>
        </w:rPr>
        <w:t xml:space="preserve"> </w:t>
      </w:r>
      <w:r>
        <w:t>the</w:t>
      </w:r>
      <w:r>
        <w:rPr>
          <w:spacing w:val="-17"/>
        </w:rPr>
        <w:t xml:space="preserve"> </w:t>
      </w:r>
      <w:r>
        <w:t>Board</w:t>
      </w:r>
      <w:r>
        <w:rPr>
          <w:spacing w:val="-19"/>
        </w:rPr>
        <w:t xml:space="preserve"> </w:t>
      </w:r>
      <w:r>
        <w:t>within</w:t>
      </w:r>
      <w:r>
        <w:rPr>
          <w:spacing w:val="-19"/>
        </w:rPr>
        <w:t xml:space="preserve"> </w:t>
      </w:r>
      <w:r>
        <w:t>statutory</w:t>
      </w:r>
      <w:r>
        <w:rPr>
          <w:spacing w:val="-22"/>
        </w:rPr>
        <w:t xml:space="preserve"> </w:t>
      </w:r>
      <w:r>
        <w:t>limitations.</w:t>
      </w:r>
      <w:r>
        <w:rPr>
          <w:spacing w:val="24"/>
        </w:rPr>
        <w:t xml:space="preserve"> </w:t>
      </w:r>
      <w:r>
        <w:t>Committees</w:t>
      </w:r>
      <w:r>
        <w:rPr>
          <w:spacing w:val="-18"/>
        </w:rPr>
        <w:t xml:space="preserve"> </w:t>
      </w:r>
      <w:r>
        <w:t>of</w:t>
      </w:r>
      <w:r>
        <w:rPr>
          <w:spacing w:val="-18"/>
        </w:rPr>
        <w:t xml:space="preserve"> </w:t>
      </w:r>
      <w:r>
        <w:t>the</w:t>
      </w:r>
      <w:r>
        <w:rPr>
          <w:spacing w:val="-18"/>
        </w:rPr>
        <w:t xml:space="preserve"> </w:t>
      </w:r>
      <w:r>
        <w:rPr>
          <w:spacing w:val="-3"/>
        </w:rPr>
        <w:t>Board</w:t>
      </w:r>
      <w:r>
        <w:rPr>
          <w:spacing w:val="-19"/>
        </w:rPr>
        <w:t xml:space="preserve"> </w:t>
      </w:r>
      <w:r>
        <w:t>must</w:t>
      </w:r>
      <w:r>
        <w:rPr>
          <w:spacing w:val="-18"/>
        </w:rPr>
        <w:t xml:space="preserve"> </w:t>
      </w:r>
      <w:r>
        <w:t>be</w:t>
      </w:r>
      <w:r>
        <w:rPr>
          <w:spacing w:val="-18"/>
        </w:rPr>
        <w:t xml:space="preserve"> </w:t>
      </w:r>
      <w:r>
        <w:rPr>
          <w:spacing w:val="-3"/>
        </w:rPr>
        <w:t xml:space="preserve">comprised </w:t>
      </w:r>
      <w:r>
        <w:t xml:space="preserve">solely of Directors. </w:t>
      </w:r>
      <w:r>
        <w:rPr>
          <w:spacing w:val="-3"/>
        </w:rPr>
        <w:t xml:space="preserve">Committees </w:t>
      </w:r>
      <w:r>
        <w:t xml:space="preserve">of the Board include the </w:t>
      </w:r>
      <w:r>
        <w:rPr>
          <w:spacing w:val="-2"/>
        </w:rPr>
        <w:t xml:space="preserve">Executive </w:t>
      </w:r>
      <w:r>
        <w:rPr>
          <w:spacing w:val="-3"/>
        </w:rPr>
        <w:t xml:space="preserve">Committee, </w:t>
      </w:r>
      <w:r>
        <w:t xml:space="preserve">the Finance </w:t>
      </w:r>
      <w:r>
        <w:rPr>
          <w:spacing w:val="-3"/>
        </w:rPr>
        <w:t xml:space="preserve">Committee, and </w:t>
      </w:r>
      <w:r>
        <w:t xml:space="preserve">the </w:t>
      </w:r>
      <w:r>
        <w:rPr>
          <w:spacing w:val="-3"/>
        </w:rPr>
        <w:t>Governance</w:t>
      </w:r>
      <w:r>
        <w:rPr>
          <w:spacing w:val="-10"/>
        </w:rPr>
        <w:t xml:space="preserve"> </w:t>
      </w:r>
      <w:r>
        <w:t>Committee.</w:t>
      </w:r>
    </w:p>
    <w:p w14:paraId="3858196A" w14:textId="77777777" w:rsidR="00CB008E" w:rsidRDefault="00CB008E">
      <w:pPr>
        <w:pStyle w:val="BodyText"/>
        <w:spacing w:before="1"/>
        <w:rPr>
          <w:sz w:val="35"/>
        </w:rPr>
      </w:pPr>
    </w:p>
    <w:p w14:paraId="26D3C117" w14:textId="77777777" w:rsidR="00CB008E" w:rsidRDefault="009B783C">
      <w:pPr>
        <w:pStyle w:val="Heading2"/>
        <w:numPr>
          <w:ilvl w:val="0"/>
          <w:numId w:val="7"/>
        </w:numPr>
        <w:tabs>
          <w:tab w:val="left" w:pos="555"/>
        </w:tabs>
        <w:ind w:hanging="354"/>
        <w:jc w:val="left"/>
      </w:pPr>
      <w:bookmarkStart w:id="26" w:name="_TOC_250024"/>
      <w:r>
        <w:t>Executive</w:t>
      </w:r>
      <w:r>
        <w:rPr>
          <w:spacing w:val="-3"/>
        </w:rPr>
        <w:t xml:space="preserve"> </w:t>
      </w:r>
      <w:bookmarkEnd w:id="26"/>
      <w:r>
        <w:t>Committee</w:t>
      </w:r>
    </w:p>
    <w:p w14:paraId="24A35112" w14:textId="77777777" w:rsidR="00CB008E" w:rsidRDefault="00CB008E">
      <w:pPr>
        <w:pStyle w:val="BodyText"/>
        <w:spacing w:before="6"/>
        <w:rPr>
          <w:b/>
          <w:sz w:val="26"/>
        </w:rPr>
      </w:pPr>
    </w:p>
    <w:p w14:paraId="2869DE7B" w14:textId="77777777" w:rsidR="00CB008E" w:rsidRDefault="009B783C">
      <w:pPr>
        <w:pStyle w:val="BodyText"/>
        <w:ind w:left="201" w:right="111"/>
        <w:jc w:val="both"/>
      </w:pPr>
      <w:r>
        <w:t>The</w:t>
      </w:r>
      <w:r>
        <w:rPr>
          <w:spacing w:val="-17"/>
        </w:rPr>
        <w:t xml:space="preserve"> </w:t>
      </w:r>
      <w:r>
        <w:t>Executive</w:t>
      </w:r>
      <w:r>
        <w:rPr>
          <w:spacing w:val="-17"/>
        </w:rPr>
        <w:t xml:space="preserve"> </w:t>
      </w:r>
      <w:r>
        <w:t>Committee</w:t>
      </w:r>
      <w:r>
        <w:rPr>
          <w:spacing w:val="-17"/>
        </w:rPr>
        <w:t xml:space="preserve"> </w:t>
      </w:r>
      <w:r>
        <w:t>shall</w:t>
      </w:r>
      <w:r>
        <w:rPr>
          <w:spacing w:val="-15"/>
        </w:rPr>
        <w:t xml:space="preserve"> </w:t>
      </w:r>
      <w:r>
        <w:t>be</w:t>
      </w:r>
      <w:r>
        <w:rPr>
          <w:spacing w:val="-17"/>
        </w:rPr>
        <w:t xml:space="preserve"> </w:t>
      </w:r>
      <w:r>
        <w:t>comprised</w:t>
      </w:r>
      <w:r>
        <w:rPr>
          <w:spacing w:val="-16"/>
        </w:rPr>
        <w:t xml:space="preserve"> </w:t>
      </w:r>
      <w:r>
        <w:t>of</w:t>
      </w:r>
      <w:r>
        <w:rPr>
          <w:spacing w:val="-17"/>
        </w:rPr>
        <w:t xml:space="preserve"> </w:t>
      </w:r>
      <w:r>
        <w:t>the</w:t>
      </w:r>
      <w:r>
        <w:rPr>
          <w:spacing w:val="-17"/>
        </w:rPr>
        <w:t xml:space="preserve"> </w:t>
      </w:r>
      <w:r>
        <w:t>President,</w:t>
      </w:r>
      <w:r>
        <w:rPr>
          <w:spacing w:val="-15"/>
        </w:rPr>
        <w:t xml:space="preserve"> </w:t>
      </w:r>
      <w:r>
        <w:t>Vice-</w:t>
      </w:r>
      <w:r>
        <w:rPr>
          <w:spacing w:val="-17"/>
        </w:rPr>
        <w:t xml:space="preserve"> </w:t>
      </w:r>
      <w:r>
        <w:t>President,</w:t>
      </w:r>
      <w:r>
        <w:rPr>
          <w:spacing w:val="-15"/>
        </w:rPr>
        <w:t xml:space="preserve"> </w:t>
      </w:r>
      <w:r>
        <w:t>Secretary,</w:t>
      </w:r>
      <w:r>
        <w:rPr>
          <w:spacing w:val="-16"/>
        </w:rPr>
        <w:t xml:space="preserve"> </w:t>
      </w:r>
      <w:r>
        <w:t xml:space="preserve">Treasurer, and Chairpersons of all Committees of the Board. Additional members of the Board may be appointed to serve on the Committee at the discretion of the President. The President shall serve as the Chair of the Executive Committee. The </w:t>
      </w:r>
      <w:r>
        <w:rPr>
          <w:spacing w:val="-3"/>
        </w:rPr>
        <w:t xml:space="preserve">Executive Committee </w:t>
      </w:r>
      <w:r>
        <w:t xml:space="preserve">shall maintain </w:t>
      </w:r>
      <w:r>
        <w:rPr>
          <w:spacing w:val="-3"/>
        </w:rPr>
        <w:t xml:space="preserve">surveillance </w:t>
      </w:r>
      <w:r>
        <w:t xml:space="preserve">of the </w:t>
      </w:r>
      <w:r>
        <w:rPr>
          <w:spacing w:val="-3"/>
        </w:rPr>
        <w:t>business</w:t>
      </w:r>
      <w:r>
        <w:rPr>
          <w:spacing w:val="-8"/>
        </w:rPr>
        <w:t xml:space="preserve"> </w:t>
      </w:r>
      <w:r>
        <w:t>and</w:t>
      </w:r>
      <w:r>
        <w:rPr>
          <w:spacing w:val="-8"/>
        </w:rPr>
        <w:t xml:space="preserve"> </w:t>
      </w:r>
      <w:r>
        <w:rPr>
          <w:spacing w:val="-3"/>
        </w:rPr>
        <w:t>affairs</w:t>
      </w:r>
      <w:r>
        <w:rPr>
          <w:spacing w:val="-7"/>
        </w:rPr>
        <w:t xml:space="preserve"> </w:t>
      </w:r>
      <w:r>
        <w:t>of</w:t>
      </w:r>
      <w:r>
        <w:rPr>
          <w:spacing w:val="-9"/>
        </w:rPr>
        <w:t xml:space="preserve"> </w:t>
      </w:r>
      <w:r>
        <w:t>the</w:t>
      </w:r>
      <w:r>
        <w:rPr>
          <w:spacing w:val="-6"/>
        </w:rPr>
        <w:t xml:space="preserve"> </w:t>
      </w:r>
      <w:r>
        <w:rPr>
          <w:spacing w:val="-3"/>
        </w:rPr>
        <w:t>Corporation</w:t>
      </w:r>
      <w:r>
        <w:rPr>
          <w:spacing w:val="-8"/>
        </w:rPr>
        <w:t xml:space="preserve"> </w:t>
      </w:r>
      <w:r>
        <w:rPr>
          <w:spacing w:val="-3"/>
        </w:rPr>
        <w:t>and</w:t>
      </w:r>
      <w:r>
        <w:rPr>
          <w:spacing w:val="-8"/>
        </w:rPr>
        <w:t xml:space="preserve"> </w:t>
      </w:r>
      <w:r>
        <w:t>shall</w:t>
      </w:r>
      <w:r>
        <w:rPr>
          <w:spacing w:val="-8"/>
        </w:rPr>
        <w:t xml:space="preserve"> </w:t>
      </w:r>
      <w:r>
        <w:t>be</w:t>
      </w:r>
      <w:r>
        <w:rPr>
          <w:spacing w:val="-6"/>
        </w:rPr>
        <w:t xml:space="preserve"> </w:t>
      </w:r>
      <w:r>
        <w:rPr>
          <w:spacing w:val="-3"/>
        </w:rPr>
        <w:t>empowered</w:t>
      </w:r>
      <w:r>
        <w:rPr>
          <w:spacing w:val="-8"/>
        </w:rPr>
        <w:t xml:space="preserve"> </w:t>
      </w:r>
      <w:r>
        <w:t>to</w:t>
      </w:r>
      <w:r>
        <w:rPr>
          <w:spacing w:val="-8"/>
        </w:rPr>
        <w:t xml:space="preserve"> </w:t>
      </w:r>
      <w:r>
        <w:rPr>
          <w:spacing w:val="-3"/>
        </w:rPr>
        <w:t>transact</w:t>
      </w:r>
      <w:r>
        <w:rPr>
          <w:spacing w:val="-8"/>
        </w:rPr>
        <w:t xml:space="preserve"> </w:t>
      </w:r>
      <w:r>
        <w:t>only</w:t>
      </w:r>
      <w:r>
        <w:rPr>
          <w:spacing w:val="-12"/>
        </w:rPr>
        <w:t xml:space="preserve"> </w:t>
      </w:r>
      <w:r>
        <w:t>such</w:t>
      </w:r>
      <w:r>
        <w:rPr>
          <w:spacing w:val="-8"/>
        </w:rPr>
        <w:t xml:space="preserve"> </w:t>
      </w:r>
      <w:r>
        <w:rPr>
          <w:spacing w:val="-3"/>
        </w:rPr>
        <w:t>business</w:t>
      </w:r>
      <w:r>
        <w:rPr>
          <w:spacing w:val="-7"/>
        </w:rPr>
        <w:t xml:space="preserve"> </w:t>
      </w:r>
      <w:r>
        <w:t>as</w:t>
      </w:r>
      <w:r>
        <w:rPr>
          <w:spacing w:val="-8"/>
        </w:rPr>
        <w:t xml:space="preserve"> </w:t>
      </w:r>
      <w:r>
        <w:t xml:space="preserve">may be necessary </w:t>
      </w:r>
      <w:r>
        <w:rPr>
          <w:spacing w:val="-3"/>
        </w:rPr>
        <w:t xml:space="preserve">between </w:t>
      </w:r>
      <w:r>
        <w:t xml:space="preserve">meetings of the </w:t>
      </w:r>
      <w:r>
        <w:rPr>
          <w:spacing w:val="-3"/>
        </w:rPr>
        <w:t>Board.</w:t>
      </w:r>
      <w:r>
        <w:rPr>
          <w:spacing w:val="-4"/>
        </w:rPr>
        <w:t xml:space="preserve"> </w:t>
      </w:r>
      <w:r>
        <w:t xml:space="preserve">The </w:t>
      </w:r>
      <w:r>
        <w:rPr>
          <w:spacing w:val="-3"/>
        </w:rPr>
        <w:t xml:space="preserve">Committee </w:t>
      </w:r>
      <w:r>
        <w:t xml:space="preserve">shall be </w:t>
      </w:r>
      <w:r>
        <w:rPr>
          <w:spacing w:val="-3"/>
        </w:rPr>
        <w:t xml:space="preserve">responsible for overseeing </w:t>
      </w:r>
      <w:r>
        <w:t xml:space="preserve">the </w:t>
      </w:r>
      <w:r>
        <w:rPr>
          <w:spacing w:val="-3"/>
        </w:rPr>
        <w:t>personnel</w:t>
      </w:r>
      <w:r>
        <w:rPr>
          <w:spacing w:val="-14"/>
        </w:rPr>
        <w:t xml:space="preserve"> </w:t>
      </w:r>
      <w:r>
        <w:rPr>
          <w:spacing w:val="-3"/>
        </w:rPr>
        <w:t>affairs</w:t>
      </w:r>
      <w:r>
        <w:rPr>
          <w:spacing w:val="-13"/>
        </w:rPr>
        <w:t xml:space="preserve"> </w:t>
      </w:r>
      <w:r>
        <w:t>of</w:t>
      </w:r>
      <w:r>
        <w:rPr>
          <w:spacing w:val="-14"/>
        </w:rPr>
        <w:t xml:space="preserve"> </w:t>
      </w:r>
      <w:r>
        <w:t>the</w:t>
      </w:r>
      <w:r>
        <w:rPr>
          <w:spacing w:val="-14"/>
        </w:rPr>
        <w:t xml:space="preserve"> </w:t>
      </w:r>
      <w:r>
        <w:rPr>
          <w:spacing w:val="-3"/>
        </w:rPr>
        <w:t>Corporation,</w:t>
      </w:r>
      <w:r>
        <w:rPr>
          <w:spacing w:val="-13"/>
        </w:rPr>
        <w:t xml:space="preserve"> </w:t>
      </w:r>
      <w:r>
        <w:t>including,</w:t>
      </w:r>
      <w:r>
        <w:rPr>
          <w:spacing w:val="-13"/>
        </w:rPr>
        <w:t xml:space="preserve"> </w:t>
      </w:r>
      <w:r>
        <w:t>but</w:t>
      </w:r>
      <w:r>
        <w:rPr>
          <w:spacing w:val="-13"/>
        </w:rPr>
        <w:t xml:space="preserve"> </w:t>
      </w:r>
      <w:r>
        <w:t>not</w:t>
      </w:r>
      <w:r>
        <w:rPr>
          <w:spacing w:val="-15"/>
        </w:rPr>
        <w:t xml:space="preserve"> </w:t>
      </w:r>
      <w:r>
        <w:t>limited</w:t>
      </w:r>
      <w:r>
        <w:rPr>
          <w:spacing w:val="-13"/>
        </w:rPr>
        <w:t xml:space="preserve"> </w:t>
      </w:r>
      <w:r>
        <w:t>to</w:t>
      </w:r>
      <w:r>
        <w:rPr>
          <w:spacing w:val="-15"/>
        </w:rPr>
        <w:t xml:space="preserve"> </w:t>
      </w:r>
      <w:r>
        <w:t>developing</w:t>
      </w:r>
      <w:r>
        <w:rPr>
          <w:spacing w:val="-15"/>
        </w:rPr>
        <w:t xml:space="preserve"> </w:t>
      </w:r>
      <w:r>
        <w:rPr>
          <w:spacing w:val="-3"/>
        </w:rPr>
        <w:t>and</w:t>
      </w:r>
      <w:r>
        <w:rPr>
          <w:spacing w:val="-12"/>
        </w:rPr>
        <w:t xml:space="preserve"> </w:t>
      </w:r>
      <w:r>
        <w:rPr>
          <w:spacing w:val="-3"/>
        </w:rPr>
        <w:t>reviewing</w:t>
      </w:r>
      <w:r>
        <w:rPr>
          <w:spacing w:val="-15"/>
        </w:rPr>
        <w:t xml:space="preserve"> </w:t>
      </w:r>
      <w:r>
        <w:rPr>
          <w:spacing w:val="-3"/>
        </w:rPr>
        <w:t xml:space="preserve">personnel policies and </w:t>
      </w:r>
      <w:r>
        <w:t xml:space="preserve">hiring, training, </w:t>
      </w:r>
      <w:r>
        <w:rPr>
          <w:spacing w:val="-3"/>
        </w:rPr>
        <w:t xml:space="preserve">supervising evaluating and, </w:t>
      </w:r>
      <w:r>
        <w:t xml:space="preserve">if </w:t>
      </w:r>
      <w:r>
        <w:rPr>
          <w:spacing w:val="-3"/>
        </w:rPr>
        <w:t xml:space="preserve">necessary, </w:t>
      </w:r>
      <w:r>
        <w:t xml:space="preserve">terminating the </w:t>
      </w:r>
      <w:r>
        <w:rPr>
          <w:spacing w:val="-3"/>
        </w:rPr>
        <w:t xml:space="preserve">Corporation’s </w:t>
      </w:r>
      <w:r w:rsidR="001542F7">
        <w:rPr>
          <w:spacing w:val="-3"/>
        </w:rPr>
        <w:t>Administrator</w:t>
      </w:r>
      <w:r w:rsidR="0069406E">
        <w:rPr>
          <w:spacing w:val="-3"/>
        </w:rPr>
        <w:t>(s)</w:t>
      </w:r>
      <w:r>
        <w:rPr>
          <w:spacing w:val="-3"/>
        </w:rPr>
        <w:t xml:space="preserve">. </w:t>
      </w:r>
      <w:r>
        <w:t xml:space="preserve">The </w:t>
      </w:r>
      <w:r>
        <w:rPr>
          <w:spacing w:val="-3"/>
        </w:rPr>
        <w:t xml:space="preserve">Committee </w:t>
      </w:r>
      <w:r>
        <w:t xml:space="preserve">shall </w:t>
      </w:r>
      <w:r>
        <w:rPr>
          <w:spacing w:val="-3"/>
        </w:rPr>
        <w:t xml:space="preserve">also </w:t>
      </w:r>
      <w:r>
        <w:t xml:space="preserve">be </w:t>
      </w:r>
      <w:r>
        <w:rPr>
          <w:spacing w:val="-3"/>
        </w:rPr>
        <w:t xml:space="preserve">responsible </w:t>
      </w:r>
      <w:r>
        <w:t xml:space="preserve">for ensuring </w:t>
      </w:r>
      <w:r>
        <w:rPr>
          <w:spacing w:val="-3"/>
        </w:rPr>
        <w:t xml:space="preserve">that </w:t>
      </w:r>
      <w:r>
        <w:t xml:space="preserve">the </w:t>
      </w:r>
      <w:r>
        <w:rPr>
          <w:spacing w:val="-3"/>
        </w:rPr>
        <w:t xml:space="preserve">Corporation engages </w:t>
      </w:r>
      <w:r>
        <w:t xml:space="preserve">in strategic planning. Meetings of the Committee may be </w:t>
      </w:r>
      <w:r>
        <w:rPr>
          <w:spacing w:val="-3"/>
        </w:rPr>
        <w:t xml:space="preserve">called </w:t>
      </w:r>
      <w:r>
        <w:t xml:space="preserve">by the Chair or by any </w:t>
      </w:r>
      <w:r>
        <w:rPr>
          <w:spacing w:val="-2"/>
        </w:rPr>
        <w:t xml:space="preserve">member </w:t>
      </w:r>
      <w:r>
        <w:t xml:space="preserve">of the Committee. The Committee shall </w:t>
      </w:r>
      <w:r>
        <w:rPr>
          <w:spacing w:val="-3"/>
        </w:rPr>
        <w:t xml:space="preserve">submit </w:t>
      </w:r>
      <w:r>
        <w:t xml:space="preserve">a </w:t>
      </w:r>
      <w:r>
        <w:rPr>
          <w:spacing w:val="-3"/>
        </w:rPr>
        <w:t xml:space="preserve">report </w:t>
      </w:r>
      <w:r>
        <w:t xml:space="preserve">of its </w:t>
      </w:r>
      <w:r>
        <w:rPr>
          <w:spacing w:val="-3"/>
        </w:rPr>
        <w:t xml:space="preserve">actions </w:t>
      </w:r>
      <w:r>
        <w:t xml:space="preserve">at </w:t>
      </w:r>
      <w:r>
        <w:rPr>
          <w:spacing w:val="-2"/>
        </w:rPr>
        <w:t xml:space="preserve">all </w:t>
      </w:r>
      <w:r>
        <w:t xml:space="preserve">regularly </w:t>
      </w:r>
      <w:r>
        <w:rPr>
          <w:spacing w:val="-3"/>
        </w:rPr>
        <w:t xml:space="preserve">scheduled </w:t>
      </w:r>
      <w:r>
        <w:t xml:space="preserve">or special </w:t>
      </w:r>
      <w:r>
        <w:rPr>
          <w:spacing w:val="-3"/>
        </w:rPr>
        <w:t xml:space="preserve">meetings </w:t>
      </w:r>
      <w:r>
        <w:t>of the</w:t>
      </w:r>
      <w:r>
        <w:rPr>
          <w:spacing w:val="-22"/>
        </w:rPr>
        <w:t xml:space="preserve"> </w:t>
      </w:r>
      <w:r>
        <w:rPr>
          <w:spacing w:val="-3"/>
        </w:rPr>
        <w:t>Board.</w:t>
      </w:r>
    </w:p>
    <w:p w14:paraId="0088DE58" w14:textId="77777777" w:rsidR="00CB008E" w:rsidRDefault="00CB008E">
      <w:pPr>
        <w:jc w:val="both"/>
        <w:sectPr w:rsidR="00CB008E">
          <w:pgSz w:w="12240" w:h="15840"/>
          <w:pgMar w:top="1360" w:right="1200" w:bottom="1200" w:left="1220" w:header="0" w:footer="1014" w:gutter="0"/>
          <w:cols w:space="720"/>
        </w:sectPr>
      </w:pPr>
    </w:p>
    <w:p w14:paraId="1DC6784A" w14:textId="77777777" w:rsidR="00CB008E" w:rsidRDefault="00CB008E">
      <w:pPr>
        <w:pStyle w:val="BodyText"/>
        <w:spacing w:before="5"/>
        <w:rPr>
          <w:sz w:val="10"/>
        </w:rPr>
      </w:pPr>
    </w:p>
    <w:p w14:paraId="620169B3" w14:textId="77777777" w:rsidR="00CB008E" w:rsidRDefault="009B783C">
      <w:pPr>
        <w:pStyle w:val="Heading2"/>
        <w:numPr>
          <w:ilvl w:val="0"/>
          <w:numId w:val="7"/>
        </w:numPr>
        <w:tabs>
          <w:tab w:val="left" w:pos="454"/>
        </w:tabs>
        <w:spacing w:before="90"/>
        <w:ind w:left="453" w:hanging="354"/>
        <w:jc w:val="left"/>
      </w:pPr>
      <w:bookmarkStart w:id="27" w:name="_TOC_250023"/>
      <w:r>
        <w:t>Finance</w:t>
      </w:r>
      <w:r>
        <w:rPr>
          <w:spacing w:val="-7"/>
        </w:rPr>
        <w:t xml:space="preserve"> </w:t>
      </w:r>
      <w:bookmarkEnd w:id="27"/>
      <w:r>
        <w:t>Committee</w:t>
      </w:r>
    </w:p>
    <w:p w14:paraId="6B40F3EB" w14:textId="77777777" w:rsidR="00CB008E" w:rsidRDefault="00CB008E">
      <w:pPr>
        <w:pStyle w:val="BodyText"/>
        <w:rPr>
          <w:b/>
          <w:sz w:val="23"/>
        </w:rPr>
      </w:pPr>
    </w:p>
    <w:p w14:paraId="35DA7881" w14:textId="77777777" w:rsidR="00CB008E" w:rsidRDefault="009B783C">
      <w:pPr>
        <w:pStyle w:val="ListParagraph"/>
        <w:numPr>
          <w:ilvl w:val="1"/>
          <w:numId w:val="7"/>
        </w:numPr>
        <w:tabs>
          <w:tab w:val="left" w:pos="562"/>
        </w:tabs>
        <w:ind w:right="117"/>
        <w:rPr>
          <w:rFonts w:ascii="Times New Roman"/>
          <w:sz w:val="24"/>
        </w:rPr>
      </w:pPr>
      <w:r>
        <w:rPr>
          <w:rFonts w:ascii="Times New Roman"/>
          <w:sz w:val="24"/>
        </w:rPr>
        <w:t xml:space="preserve">The Finance Committee shall be comprised of at least three (3) members of the </w:t>
      </w:r>
      <w:r>
        <w:rPr>
          <w:rFonts w:ascii="Times New Roman"/>
          <w:sz w:val="24"/>
          <w:u w:val="thick"/>
        </w:rPr>
        <w:t>Board.</w:t>
      </w:r>
      <w:r>
        <w:rPr>
          <w:rFonts w:ascii="Times New Roman"/>
          <w:sz w:val="24"/>
        </w:rPr>
        <w:t xml:space="preserve"> The Chair shall be appointed by the</w:t>
      </w:r>
      <w:r>
        <w:rPr>
          <w:rFonts w:ascii="Times New Roman"/>
          <w:spacing w:val="-5"/>
          <w:sz w:val="24"/>
        </w:rPr>
        <w:t xml:space="preserve"> </w:t>
      </w:r>
      <w:r>
        <w:rPr>
          <w:rFonts w:ascii="Times New Roman"/>
          <w:sz w:val="24"/>
        </w:rPr>
        <w:t>President.</w:t>
      </w:r>
    </w:p>
    <w:p w14:paraId="194DC9B4" w14:textId="77777777" w:rsidR="00CB008E" w:rsidRDefault="00CB008E">
      <w:pPr>
        <w:pStyle w:val="BodyText"/>
      </w:pPr>
    </w:p>
    <w:p w14:paraId="583FB3E3" w14:textId="77777777" w:rsidR="00CB008E" w:rsidRDefault="009B783C">
      <w:pPr>
        <w:pStyle w:val="ListParagraph"/>
        <w:numPr>
          <w:ilvl w:val="1"/>
          <w:numId w:val="7"/>
        </w:numPr>
        <w:tabs>
          <w:tab w:val="left" w:pos="562"/>
        </w:tabs>
        <w:ind w:right="117"/>
        <w:rPr>
          <w:rFonts w:ascii="Times New Roman"/>
          <w:sz w:val="24"/>
        </w:rPr>
      </w:pPr>
      <w:r>
        <w:rPr>
          <w:rFonts w:ascii="Times New Roman"/>
          <w:sz w:val="24"/>
        </w:rPr>
        <w:t>The Finance Committee shall assist the Treasurer in developing an annual budget; review disbursements;</w:t>
      </w:r>
      <w:r>
        <w:rPr>
          <w:rFonts w:ascii="Times New Roman"/>
          <w:spacing w:val="-8"/>
          <w:sz w:val="24"/>
        </w:rPr>
        <w:t xml:space="preserve"> </w:t>
      </w:r>
      <w:r>
        <w:rPr>
          <w:rFonts w:ascii="Times New Roman"/>
          <w:sz w:val="24"/>
        </w:rPr>
        <w:t>make</w:t>
      </w:r>
      <w:r>
        <w:rPr>
          <w:rFonts w:ascii="Times New Roman"/>
          <w:spacing w:val="-10"/>
          <w:sz w:val="24"/>
        </w:rPr>
        <w:t xml:space="preserve"> </w:t>
      </w:r>
      <w:r>
        <w:rPr>
          <w:rFonts w:ascii="Times New Roman"/>
          <w:sz w:val="24"/>
        </w:rPr>
        <w:t>recommendations</w:t>
      </w:r>
      <w:r>
        <w:rPr>
          <w:rFonts w:ascii="Times New Roman"/>
          <w:spacing w:val="-8"/>
          <w:sz w:val="24"/>
        </w:rPr>
        <w:t xml:space="preserve"> </w:t>
      </w:r>
      <w:r>
        <w:rPr>
          <w:rFonts w:ascii="Times New Roman"/>
          <w:sz w:val="24"/>
        </w:rPr>
        <w:t>to</w:t>
      </w:r>
      <w:r>
        <w:rPr>
          <w:rFonts w:ascii="Times New Roman"/>
          <w:spacing w:val="-7"/>
          <w:sz w:val="24"/>
        </w:rPr>
        <w:t xml:space="preserve"> </w:t>
      </w:r>
      <w:r>
        <w:rPr>
          <w:rFonts w:ascii="Times New Roman"/>
          <w:sz w:val="24"/>
        </w:rPr>
        <w:t>the</w:t>
      </w:r>
      <w:r>
        <w:rPr>
          <w:rFonts w:ascii="Times New Roman"/>
          <w:spacing w:val="-9"/>
          <w:sz w:val="24"/>
        </w:rPr>
        <w:t xml:space="preserve"> </w:t>
      </w:r>
      <w:r>
        <w:rPr>
          <w:rFonts w:ascii="Times New Roman"/>
          <w:sz w:val="24"/>
        </w:rPr>
        <w:t>Board</w:t>
      </w:r>
      <w:r>
        <w:rPr>
          <w:rFonts w:ascii="Times New Roman"/>
          <w:spacing w:val="-9"/>
          <w:sz w:val="24"/>
        </w:rPr>
        <w:t xml:space="preserve"> </w:t>
      </w:r>
      <w:r>
        <w:rPr>
          <w:rFonts w:ascii="Times New Roman"/>
          <w:sz w:val="24"/>
        </w:rPr>
        <w:t>with</w:t>
      </w:r>
      <w:r>
        <w:rPr>
          <w:rFonts w:ascii="Times New Roman"/>
          <w:spacing w:val="-8"/>
          <w:sz w:val="24"/>
        </w:rPr>
        <w:t xml:space="preserve"> </w:t>
      </w:r>
      <w:r>
        <w:rPr>
          <w:rFonts w:ascii="Times New Roman"/>
          <w:sz w:val="24"/>
        </w:rPr>
        <w:t>regard</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expenditures;</w:t>
      </w:r>
      <w:r>
        <w:rPr>
          <w:rFonts w:ascii="Times New Roman"/>
          <w:spacing w:val="-8"/>
          <w:sz w:val="24"/>
        </w:rPr>
        <w:t xml:space="preserve"> </w:t>
      </w:r>
      <w:r>
        <w:rPr>
          <w:rFonts w:ascii="Times New Roman"/>
          <w:sz w:val="24"/>
        </w:rPr>
        <w:t>seek,</w:t>
      </w:r>
      <w:r>
        <w:rPr>
          <w:rFonts w:ascii="Times New Roman"/>
          <w:spacing w:val="-9"/>
          <w:sz w:val="24"/>
        </w:rPr>
        <w:t xml:space="preserve"> </w:t>
      </w:r>
      <w:r>
        <w:rPr>
          <w:rFonts w:ascii="Times New Roman"/>
          <w:sz w:val="24"/>
        </w:rPr>
        <w:t>develop, and manage additional revenue; and develop appropriate recommendations to the Board for long-term financing of the</w:t>
      </w:r>
      <w:r>
        <w:rPr>
          <w:rFonts w:ascii="Times New Roman"/>
          <w:spacing w:val="-11"/>
          <w:sz w:val="24"/>
        </w:rPr>
        <w:t xml:space="preserve"> </w:t>
      </w:r>
      <w:r w:rsidRPr="00AD7A95">
        <w:rPr>
          <w:rFonts w:ascii="Times New Roman"/>
          <w:sz w:val="24"/>
        </w:rPr>
        <w:t>Association</w:t>
      </w:r>
      <w:r>
        <w:rPr>
          <w:rFonts w:ascii="Times New Roman"/>
          <w:sz w:val="24"/>
        </w:rPr>
        <w:t>.</w:t>
      </w:r>
    </w:p>
    <w:p w14:paraId="1EE4FFD5" w14:textId="77777777" w:rsidR="00CB008E" w:rsidRDefault="00CB008E">
      <w:pPr>
        <w:pStyle w:val="BodyText"/>
        <w:spacing w:before="9"/>
        <w:rPr>
          <w:sz w:val="16"/>
        </w:rPr>
      </w:pPr>
    </w:p>
    <w:p w14:paraId="5237453A" w14:textId="77777777" w:rsidR="00CB008E" w:rsidRDefault="009B783C">
      <w:pPr>
        <w:pStyle w:val="Heading2"/>
        <w:numPr>
          <w:ilvl w:val="0"/>
          <w:numId w:val="7"/>
        </w:numPr>
        <w:tabs>
          <w:tab w:val="left" w:pos="454"/>
        </w:tabs>
        <w:spacing w:before="90"/>
        <w:ind w:left="453" w:hanging="354"/>
        <w:jc w:val="left"/>
      </w:pPr>
      <w:bookmarkStart w:id="28" w:name="_TOC_250022"/>
      <w:r>
        <w:t>Governance</w:t>
      </w:r>
      <w:r>
        <w:rPr>
          <w:spacing w:val="-9"/>
        </w:rPr>
        <w:t xml:space="preserve"> </w:t>
      </w:r>
      <w:bookmarkEnd w:id="28"/>
      <w:r>
        <w:t>Committee</w:t>
      </w:r>
    </w:p>
    <w:p w14:paraId="2D679A6A" w14:textId="77777777" w:rsidR="00CB008E" w:rsidRDefault="00CB008E">
      <w:pPr>
        <w:pStyle w:val="BodyText"/>
        <w:spacing w:before="4"/>
        <w:rPr>
          <w:b/>
          <w:sz w:val="21"/>
        </w:rPr>
      </w:pPr>
    </w:p>
    <w:p w14:paraId="7A9B8DE6" w14:textId="77777777" w:rsidR="00CB008E" w:rsidRDefault="009B783C">
      <w:pPr>
        <w:ind w:left="201" w:right="115"/>
        <w:jc w:val="both"/>
      </w:pPr>
      <w:r>
        <w:t>The Governance Committee members shall be responsible for identifying persons qualified to serve as officers</w:t>
      </w:r>
      <w:r>
        <w:rPr>
          <w:spacing w:val="-6"/>
        </w:rPr>
        <w:t xml:space="preserve"> </w:t>
      </w:r>
      <w:r>
        <w:t>of</w:t>
      </w:r>
      <w:r>
        <w:rPr>
          <w:spacing w:val="-9"/>
        </w:rPr>
        <w:t xml:space="preserve"> </w:t>
      </w:r>
      <w:r>
        <w:t>the</w:t>
      </w:r>
      <w:r>
        <w:rPr>
          <w:spacing w:val="-6"/>
        </w:rPr>
        <w:t xml:space="preserve"> </w:t>
      </w:r>
      <w:r>
        <w:t>Association.</w:t>
      </w:r>
      <w:r>
        <w:rPr>
          <w:spacing w:val="-10"/>
        </w:rPr>
        <w:t xml:space="preserve"> </w:t>
      </w:r>
      <w:r>
        <w:t>The</w:t>
      </w:r>
      <w:r>
        <w:rPr>
          <w:spacing w:val="-9"/>
        </w:rPr>
        <w:t xml:space="preserve"> </w:t>
      </w:r>
      <w:r>
        <w:t>Chair</w:t>
      </w:r>
      <w:r>
        <w:rPr>
          <w:spacing w:val="-5"/>
        </w:rPr>
        <w:t xml:space="preserve"> </w:t>
      </w:r>
      <w:r>
        <w:t>shall</w:t>
      </w:r>
      <w:r>
        <w:rPr>
          <w:spacing w:val="-6"/>
        </w:rPr>
        <w:t xml:space="preserve"> </w:t>
      </w:r>
      <w:r>
        <w:t>be</w:t>
      </w:r>
      <w:r>
        <w:rPr>
          <w:spacing w:val="-7"/>
        </w:rPr>
        <w:t xml:space="preserve"> </w:t>
      </w:r>
      <w:r>
        <w:t>appointed</w:t>
      </w:r>
      <w:r>
        <w:rPr>
          <w:spacing w:val="-6"/>
        </w:rPr>
        <w:t xml:space="preserve"> </w:t>
      </w:r>
      <w:r>
        <w:t>by</w:t>
      </w:r>
      <w:r>
        <w:rPr>
          <w:spacing w:val="-10"/>
        </w:rPr>
        <w:t xml:space="preserve"> </w:t>
      </w:r>
      <w:r>
        <w:t>the</w:t>
      </w:r>
      <w:r>
        <w:rPr>
          <w:spacing w:val="-7"/>
        </w:rPr>
        <w:t xml:space="preserve"> </w:t>
      </w:r>
      <w:r>
        <w:t>President.</w:t>
      </w:r>
      <w:r>
        <w:rPr>
          <w:spacing w:val="43"/>
        </w:rPr>
        <w:t xml:space="preserve"> </w:t>
      </w:r>
      <w:r>
        <w:t>The</w:t>
      </w:r>
      <w:r>
        <w:rPr>
          <w:spacing w:val="-7"/>
        </w:rPr>
        <w:t xml:space="preserve"> </w:t>
      </w:r>
      <w:r>
        <w:t>Governance</w:t>
      </w:r>
      <w:r>
        <w:rPr>
          <w:spacing w:val="-4"/>
        </w:rPr>
        <w:t xml:space="preserve"> </w:t>
      </w:r>
      <w:r>
        <w:t>Committee</w:t>
      </w:r>
      <w:r>
        <w:rPr>
          <w:spacing w:val="-7"/>
        </w:rPr>
        <w:t xml:space="preserve"> </w:t>
      </w:r>
      <w:r>
        <w:t>shall be comprised of a minimum three (3)</w:t>
      </w:r>
      <w:r>
        <w:rPr>
          <w:spacing w:val="-4"/>
        </w:rPr>
        <w:t xml:space="preserve"> </w:t>
      </w:r>
      <w:r>
        <w:t>members.</w:t>
      </w:r>
    </w:p>
    <w:p w14:paraId="3C9FB601" w14:textId="77777777" w:rsidR="00CB008E" w:rsidRDefault="00CB008E">
      <w:pPr>
        <w:pStyle w:val="BodyText"/>
        <w:spacing w:before="6"/>
        <w:rPr>
          <w:sz w:val="23"/>
        </w:rPr>
      </w:pPr>
    </w:p>
    <w:p w14:paraId="56160B2B" w14:textId="77777777" w:rsidR="00CB008E" w:rsidRDefault="009B783C">
      <w:pPr>
        <w:pStyle w:val="BodyText"/>
        <w:spacing w:before="1"/>
        <w:ind w:left="201" w:right="122"/>
        <w:jc w:val="both"/>
      </w:pPr>
      <w:r>
        <w:t>The</w:t>
      </w:r>
      <w:r>
        <w:rPr>
          <w:spacing w:val="-15"/>
        </w:rPr>
        <w:t xml:space="preserve"> </w:t>
      </w:r>
      <w:r>
        <w:t>Governance</w:t>
      </w:r>
      <w:r>
        <w:rPr>
          <w:spacing w:val="-12"/>
        </w:rPr>
        <w:t xml:space="preserve"> </w:t>
      </w:r>
      <w:r>
        <w:t>Committee</w:t>
      </w:r>
      <w:r>
        <w:rPr>
          <w:spacing w:val="-14"/>
        </w:rPr>
        <w:t xml:space="preserve"> </w:t>
      </w:r>
      <w:r>
        <w:t>shall</w:t>
      </w:r>
      <w:r>
        <w:rPr>
          <w:spacing w:val="-13"/>
        </w:rPr>
        <w:t xml:space="preserve"> </w:t>
      </w:r>
      <w:r>
        <w:t>be</w:t>
      </w:r>
      <w:r>
        <w:rPr>
          <w:spacing w:val="-10"/>
        </w:rPr>
        <w:t xml:space="preserve"> </w:t>
      </w:r>
      <w:r>
        <w:t>responsible</w:t>
      </w:r>
      <w:r>
        <w:rPr>
          <w:spacing w:val="-11"/>
        </w:rPr>
        <w:t xml:space="preserve"> </w:t>
      </w:r>
      <w:r>
        <w:t>for</w:t>
      </w:r>
      <w:r>
        <w:rPr>
          <w:spacing w:val="-14"/>
        </w:rPr>
        <w:t xml:space="preserve"> </w:t>
      </w:r>
      <w:r>
        <w:t>identifying</w:t>
      </w:r>
      <w:r>
        <w:rPr>
          <w:spacing w:val="-16"/>
        </w:rPr>
        <w:t xml:space="preserve"> </w:t>
      </w:r>
      <w:r>
        <w:t>persons</w:t>
      </w:r>
      <w:r>
        <w:rPr>
          <w:spacing w:val="-13"/>
        </w:rPr>
        <w:t xml:space="preserve"> </w:t>
      </w:r>
      <w:r>
        <w:t>qualified</w:t>
      </w:r>
      <w:r>
        <w:rPr>
          <w:spacing w:val="-13"/>
        </w:rPr>
        <w:t xml:space="preserve"> </w:t>
      </w:r>
      <w:r>
        <w:t>for,</w:t>
      </w:r>
      <w:r>
        <w:rPr>
          <w:spacing w:val="-11"/>
        </w:rPr>
        <w:t xml:space="preserve"> </w:t>
      </w:r>
      <w:r>
        <w:t>and</w:t>
      </w:r>
      <w:r>
        <w:rPr>
          <w:spacing w:val="-10"/>
        </w:rPr>
        <w:t xml:space="preserve"> </w:t>
      </w:r>
      <w:r>
        <w:t>interested in, becoming board</w:t>
      </w:r>
      <w:r>
        <w:rPr>
          <w:spacing w:val="-4"/>
        </w:rPr>
        <w:t xml:space="preserve"> </w:t>
      </w:r>
      <w:r>
        <w:t>members.</w:t>
      </w:r>
    </w:p>
    <w:p w14:paraId="26B7636A" w14:textId="77777777" w:rsidR="00CB008E" w:rsidRDefault="00CB008E">
      <w:pPr>
        <w:pStyle w:val="BodyText"/>
        <w:spacing w:before="11"/>
        <w:rPr>
          <w:sz w:val="23"/>
        </w:rPr>
      </w:pPr>
    </w:p>
    <w:p w14:paraId="646D9779" w14:textId="77777777" w:rsidR="00CB008E" w:rsidRDefault="009B783C">
      <w:pPr>
        <w:pStyle w:val="BodyText"/>
        <w:ind w:left="201" w:right="115"/>
        <w:jc w:val="both"/>
      </w:pPr>
      <w:r>
        <w:t>The Chairperson of the Governance Committee shall accept additional nominations if such nomination is submitted in writing and accompanied by the written consent of the candidate. The Chairperson</w:t>
      </w:r>
      <w:r>
        <w:rPr>
          <w:spacing w:val="-12"/>
        </w:rPr>
        <w:t xml:space="preserve"> </w:t>
      </w:r>
      <w:r>
        <w:t>of</w:t>
      </w:r>
      <w:r>
        <w:rPr>
          <w:spacing w:val="-11"/>
        </w:rPr>
        <w:t xml:space="preserve"> </w:t>
      </w:r>
      <w:r>
        <w:t>the</w:t>
      </w:r>
      <w:r>
        <w:rPr>
          <w:spacing w:val="-11"/>
        </w:rPr>
        <w:t xml:space="preserve"> </w:t>
      </w:r>
      <w:r>
        <w:t>Governance</w:t>
      </w:r>
      <w:r>
        <w:rPr>
          <w:spacing w:val="-11"/>
        </w:rPr>
        <w:t xml:space="preserve"> </w:t>
      </w:r>
      <w:r>
        <w:t>Committee</w:t>
      </w:r>
      <w:r>
        <w:rPr>
          <w:spacing w:val="-12"/>
        </w:rPr>
        <w:t xml:space="preserve"> </w:t>
      </w:r>
      <w:r>
        <w:t>shall</w:t>
      </w:r>
      <w:r>
        <w:rPr>
          <w:spacing w:val="-9"/>
        </w:rPr>
        <w:t xml:space="preserve"> </w:t>
      </w:r>
      <w:r>
        <w:t>validate</w:t>
      </w:r>
      <w:r>
        <w:rPr>
          <w:spacing w:val="-12"/>
        </w:rPr>
        <w:t xml:space="preserve"> </w:t>
      </w:r>
      <w:r>
        <w:t>the</w:t>
      </w:r>
      <w:r>
        <w:rPr>
          <w:spacing w:val="-11"/>
        </w:rPr>
        <w:t xml:space="preserve"> </w:t>
      </w:r>
      <w:r>
        <w:t>additional</w:t>
      </w:r>
      <w:r>
        <w:rPr>
          <w:spacing w:val="-10"/>
        </w:rPr>
        <w:t xml:space="preserve"> </w:t>
      </w:r>
      <w:r>
        <w:t>nominations</w:t>
      </w:r>
      <w:r>
        <w:rPr>
          <w:spacing w:val="-11"/>
        </w:rPr>
        <w:t xml:space="preserve"> </w:t>
      </w:r>
      <w:r>
        <w:t>and</w:t>
      </w:r>
      <w:r>
        <w:rPr>
          <w:spacing w:val="-6"/>
        </w:rPr>
        <w:t xml:space="preserve"> </w:t>
      </w:r>
      <w:r>
        <w:t>include</w:t>
      </w:r>
      <w:r>
        <w:rPr>
          <w:spacing w:val="-11"/>
        </w:rPr>
        <w:t xml:space="preserve"> </w:t>
      </w:r>
      <w:r>
        <w:t>the names of these candidates with a short biography in the official</w:t>
      </w:r>
      <w:r>
        <w:rPr>
          <w:spacing w:val="-11"/>
        </w:rPr>
        <w:t xml:space="preserve"> </w:t>
      </w:r>
      <w:r>
        <w:t>ballot.</w:t>
      </w:r>
    </w:p>
    <w:p w14:paraId="5B58DF1D" w14:textId="77777777" w:rsidR="00CB008E" w:rsidRDefault="00CB008E">
      <w:pPr>
        <w:pStyle w:val="BodyText"/>
      </w:pPr>
    </w:p>
    <w:p w14:paraId="7B74336C" w14:textId="77777777" w:rsidR="00CB008E" w:rsidRDefault="009B783C">
      <w:pPr>
        <w:pStyle w:val="BodyText"/>
        <w:ind w:left="201" w:right="115"/>
        <w:jc w:val="both"/>
      </w:pPr>
      <w:r>
        <w:t>The Governance Committee shall also be responsible for conducting the election, counting ballots of the election, and reporting the results of the election at the annual meeting. Ballots shall be distributed thirty (30) days prior to the annual meeting for the election of Directors and officers of the</w:t>
      </w:r>
      <w:r>
        <w:rPr>
          <w:spacing w:val="-4"/>
        </w:rPr>
        <w:t xml:space="preserve"> </w:t>
      </w:r>
      <w:r>
        <w:t>Board.</w:t>
      </w:r>
      <w:r>
        <w:rPr>
          <w:spacing w:val="-4"/>
        </w:rPr>
        <w:t xml:space="preserve"> </w:t>
      </w:r>
      <w:r>
        <w:t>The</w:t>
      </w:r>
      <w:r>
        <w:rPr>
          <w:spacing w:val="-3"/>
        </w:rPr>
        <w:t xml:space="preserve"> </w:t>
      </w:r>
      <w:r>
        <w:t>ballot</w:t>
      </w:r>
      <w:r>
        <w:rPr>
          <w:spacing w:val="-2"/>
        </w:rPr>
        <w:t xml:space="preserve"> </w:t>
      </w:r>
      <w:r>
        <w:t>must</w:t>
      </w:r>
      <w:r>
        <w:rPr>
          <w:spacing w:val="-3"/>
        </w:rPr>
        <w:t xml:space="preserve"> </w:t>
      </w:r>
      <w:r>
        <w:t>be</w:t>
      </w:r>
      <w:r>
        <w:rPr>
          <w:spacing w:val="-4"/>
        </w:rPr>
        <w:t xml:space="preserve"> </w:t>
      </w:r>
      <w:r>
        <w:t>returned</w:t>
      </w:r>
      <w:r>
        <w:rPr>
          <w:spacing w:val="-3"/>
        </w:rPr>
        <w:t xml:space="preserve"> </w:t>
      </w:r>
      <w:r>
        <w:t>to</w:t>
      </w:r>
      <w:r>
        <w:rPr>
          <w:spacing w:val="-3"/>
        </w:rPr>
        <w:t xml:space="preserve"> </w:t>
      </w:r>
      <w:r>
        <w:t>the</w:t>
      </w:r>
      <w:r>
        <w:rPr>
          <w:spacing w:val="-3"/>
        </w:rPr>
        <w:t xml:space="preserve"> </w:t>
      </w:r>
      <w:r>
        <w:t>Association</w:t>
      </w:r>
      <w:r>
        <w:rPr>
          <w:spacing w:val="-3"/>
        </w:rPr>
        <w:t xml:space="preserve"> </w:t>
      </w:r>
      <w:r>
        <w:t>ten</w:t>
      </w:r>
      <w:r>
        <w:rPr>
          <w:spacing w:val="-3"/>
        </w:rPr>
        <w:t xml:space="preserve"> </w:t>
      </w:r>
      <w:r>
        <w:t>(10)</w:t>
      </w:r>
      <w:r>
        <w:rPr>
          <w:spacing w:val="-2"/>
        </w:rPr>
        <w:t xml:space="preserve"> </w:t>
      </w:r>
      <w:r>
        <w:t>days</w:t>
      </w:r>
      <w:r>
        <w:rPr>
          <w:spacing w:val="-4"/>
        </w:rPr>
        <w:t xml:space="preserve"> </w:t>
      </w:r>
      <w:r>
        <w:t>prior</w:t>
      </w:r>
      <w:r>
        <w:rPr>
          <w:spacing w:val="-4"/>
        </w:rPr>
        <w:t xml:space="preserve"> </w:t>
      </w:r>
      <w:r>
        <w:t>to</w:t>
      </w:r>
      <w:r>
        <w:rPr>
          <w:spacing w:val="-3"/>
        </w:rPr>
        <w:t xml:space="preserve"> </w:t>
      </w:r>
      <w:r>
        <w:t>the</w:t>
      </w:r>
      <w:r>
        <w:rPr>
          <w:spacing w:val="-3"/>
        </w:rPr>
        <w:t xml:space="preserve"> </w:t>
      </w:r>
      <w:r>
        <w:t>annual</w:t>
      </w:r>
      <w:r>
        <w:rPr>
          <w:spacing w:val="-4"/>
        </w:rPr>
        <w:t xml:space="preserve"> </w:t>
      </w:r>
      <w:r>
        <w:t>meeting.</w:t>
      </w:r>
    </w:p>
    <w:p w14:paraId="33E5B8E9" w14:textId="77777777" w:rsidR="00CB008E" w:rsidRDefault="00CB008E">
      <w:pPr>
        <w:pStyle w:val="BodyText"/>
        <w:spacing w:before="1"/>
      </w:pPr>
    </w:p>
    <w:p w14:paraId="0EF39418" w14:textId="77777777" w:rsidR="00CB008E" w:rsidRDefault="009B783C">
      <w:pPr>
        <w:pStyle w:val="BodyText"/>
        <w:ind w:left="100" w:right="119"/>
        <w:jc w:val="both"/>
      </w:pPr>
      <w:r>
        <w:t>The</w:t>
      </w:r>
      <w:r>
        <w:rPr>
          <w:spacing w:val="-15"/>
        </w:rPr>
        <w:t xml:space="preserve"> </w:t>
      </w:r>
      <w:r>
        <w:t>Governance</w:t>
      </w:r>
      <w:r>
        <w:rPr>
          <w:spacing w:val="-14"/>
        </w:rPr>
        <w:t xml:space="preserve"> </w:t>
      </w:r>
      <w:r>
        <w:t>Committee</w:t>
      </w:r>
      <w:r>
        <w:rPr>
          <w:spacing w:val="-15"/>
        </w:rPr>
        <w:t xml:space="preserve"> </w:t>
      </w:r>
      <w:r>
        <w:t>shall</w:t>
      </w:r>
      <w:r>
        <w:rPr>
          <w:spacing w:val="-12"/>
        </w:rPr>
        <w:t xml:space="preserve"> </w:t>
      </w:r>
      <w:r>
        <w:t>also</w:t>
      </w:r>
      <w:r>
        <w:rPr>
          <w:spacing w:val="-13"/>
        </w:rPr>
        <w:t xml:space="preserve"> </w:t>
      </w:r>
      <w:r>
        <w:t>periodically</w:t>
      </w:r>
      <w:r>
        <w:rPr>
          <w:spacing w:val="-12"/>
        </w:rPr>
        <w:t xml:space="preserve"> </w:t>
      </w:r>
      <w:r>
        <w:t>review,</w:t>
      </w:r>
      <w:r>
        <w:rPr>
          <w:spacing w:val="-13"/>
        </w:rPr>
        <w:t xml:space="preserve"> </w:t>
      </w:r>
      <w:r>
        <w:t>update</w:t>
      </w:r>
      <w:r>
        <w:rPr>
          <w:spacing w:val="-13"/>
        </w:rPr>
        <w:t xml:space="preserve"> </w:t>
      </w:r>
      <w:r>
        <w:t>and</w:t>
      </w:r>
      <w:r>
        <w:rPr>
          <w:spacing w:val="-11"/>
        </w:rPr>
        <w:t xml:space="preserve"> </w:t>
      </w:r>
      <w:r>
        <w:t>recommend</w:t>
      </w:r>
      <w:r>
        <w:rPr>
          <w:spacing w:val="-13"/>
        </w:rPr>
        <w:t xml:space="preserve"> </w:t>
      </w:r>
      <w:r>
        <w:t>proposed</w:t>
      </w:r>
      <w:r>
        <w:rPr>
          <w:spacing w:val="-12"/>
        </w:rPr>
        <w:t xml:space="preserve"> </w:t>
      </w:r>
      <w:r>
        <w:t>changes to the bylaws to the</w:t>
      </w:r>
      <w:r>
        <w:rPr>
          <w:spacing w:val="-2"/>
        </w:rPr>
        <w:t xml:space="preserve"> </w:t>
      </w:r>
      <w:r>
        <w:t>board.</w:t>
      </w:r>
    </w:p>
    <w:p w14:paraId="31852134" w14:textId="77777777" w:rsidR="00CB008E" w:rsidRDefault="00CB008E">
      <w:pPr>
        <w:pStyle w:val="BodyText"/>
        <w:spacing w:before="4"/>
      </w:pPr>
    </w:p>
    <w:p w14:paraId="5B57A27A" w14:textId="77777777" w:rsidR="00CB008E" w:rsidRDefault="009B783C">
      <w:pPr>
        <w:pStyle w:val="Heading2"/>
        <w:spacing w:before="1"/>
        <w:ind w:left="100"/>
      </w:pPr>
      <w:bookmarkStart w:id="29" w:name="_TOC_250021"/>
      <w:bookmarkEnd w:id="29"/>
      <w:r>
        <w:t>SECTION 2. COMMITTEES OF THE CORPORATION</w:t>
      </w:r>
    </w:p>
    <w:p w14:paraId="4C011350" w14:textId="77777777" w:rsidR="00CB008E" w:rsidRDefault="009B783C">
      <w:pPr>
        <w:pStyle w:val="BodyText"/>
        <w:spacing w:before="115"/>
        <w:ind w:left="100" w:right="114"/>
        <w:jc w:val="both"/>
      </w:pPr>
      <w:r>
        <w:t>The Board may establish Committees of the Corporation, also referred to as “ad hoc” committees. Committees of the Corporation shall not have the authority of the Board. Members of Committees of the Corporation shall be selected by the President and may include both Directors and non- Directors. Committees of the Corporation shall include the Membership Committee, the Policy Committee, the Conference Planning Committee, and such other committees as the Board may establish from time to time.</w:t>
      </w:r>
    </w:p>
    <w:p w14:paraId="604EBA9A" w14:textId="77777777" w:rsidR="00CB008E" w:rsidRDefault="00CB008E">
      <w:pPr>
        <w:pStyle w:val="BodyText"/>
        <w:spacing w:before="10"/>
      </w:pPr>
    </w:p>
    <w:p w14:paraId="47599E48" w14:textId="77777777" w:rsidR="00CB008E" w:rsidRDefault="009B783C">
      <w:pPr>
        <w:pStyle w:val="Heading2"/>
        <w:numPr>
          <w:ilvl w:val="0"/>
          <w:numId w:val="6"/>
        </w:numPr>
        <w:tabs>
          <w:tab w:val="left" w:pos="555"/>
        </w:tabs>
        <w:ind w:hanging="357"/>
      </w:pPr>
      <w:bookmarkStart w:id="30" w:name="_TOC_250020"/>
      <w:bookmarkEnd w:id="30"/>
      <w:r>
        <w:t>Membership Committee</w:t>
      </w:r>
    </w:p>
    <w:p w14:paraId="5419FF0E" w14:textId="77777777" w:rsidR="00CB008E" w:rsidRDefault="00CB008E">
      <w:pPr>
        <w:pStyle w:val="BodyText"/>
        <w:spacing w:before="2"/>
        <w:rPr>
          <w:b/>
          <w:sz w:val="23"/>
        </w:rPr>
      </w:pPr>
    </w:p>
    <w:p w14:paraId="045AA032" w14:textId="77777777" w:rsidR="00CB008E" w:rsidRDefault="009B783C">
      <w:pPr>
        <w:pStyle w:val="BodyText"/>
        <w:ind w:left="100" w:right="114"/>
        <w:jc w:val="both"/>
      </w:pPr>
      <w:r>
        <w:t>There shall be a membership committee comprised of at least three (3) members of the Association. The committee shall be responsible for marketing the Association to potential members and the retention of members, including developing value</w:t>
      </w:r>
      <w:r w:rsidR="00B7021C">
        <w:t>-</w:t>
      </w:r>
      <w:r>
        <w:t>added benefits for membership. The committee will be responsible for determining the eligibility of new applicants. This committee shall be</w:t>
      </w:r>
    </w:p>
    <w:p w14:paraId="23C0450E" w14:textId="77777777" w:rsidR="00CB008E" w:rsidRDefault="00CB008E">
      <w:pPr>
        <w:jc w:val="both"/>
        <w:sectPr w:rsidR="00CB008E">
          <w:pgSz w:w="12240" w:h="15840"/>
          <w:pgMar w:top="1500" w:right="1200" w:bottom="1200" w:left="1220" w:header="0" w:footer="1014" w:gutter="0"/>
          <w:cols w:space="720"/>
        </w:sectPr>
      </w:pPr>
    </w:p>
    <w:p w14:paraId="2225E7FB" w14:textId="77777777" w:rsidR="00CB008E" w:rsidRDefault="009B783C">
      <w:pPr>
        <w:pStyle w:val="BodyText"/>
        <w:spacing w:before="72"/>
        <w:ind w:left="100" w:right="122"/>
        <w:jc w:val="both"/>
      </w:pPr>
      <w:r>
        <w:lastRenderedPageBreak/>
        <w:t>responsible to promote the Association through internal and external communication and coordinating publications and electronic media.</w:t>
      </w:r>
    </w:p>
    <w:p w14:paraId="23413D03" w14:textId="77777777" w:rsidR="00CB008E" w:rsidRDefault="00CB008E">
      <w:pPr>
        <w:pStyle w:val="BodyText"/>
        <w:rPr>
          <w:sz w:val="26"/>
        </w:rPr>
      </w:pPr>
    </w:p>
    <w:p w14:paraId="18CE51BE" w14:textId="77777777" w:rsidR="00CB008E" w:rsidRDefault="00CB008E">
      <w:pPr>
        <w:pStyle w:val="BodyText"/>
        <w:spacing w:before="7"/>
        <w:rPr>
          <w:sz w:val="22"/>
        </w:rPr>
      </w:pPr>
    </w:p>
    <w:p w14:paraId="3E229B99" w14:textId="77777777" w:rsidR="00CB008E" w:rsidRDefault="009B783C">
      <w:pPr>
        <w:pStyle w:val="Heading2"/>
        <w:numPr>
          <w:ilvl w:val="0"/>
          <w:numId w:val="6"/>
        </w:numPr>
        <w:tabs>
          <w:tab w:val="left" w:pos="555"/>
        </w:tabs>
        <w:ind w:hanging="357"/>
      </w:pPr>
      <w:bookmarkStart w:id="31" w:name="_TOC_250019"/>
      <w:r>
        <w:t>Policy</w:t>
      </w:r>
      <w:r>
        <w:rPr>
          <w:spacing w:val="-8"/>
        </w:rPr>
        <w:t xml:space="preserve"> </w:t>
      </w:r>
      <w:bookmarkEnd w:id="31"/>
      <w:r>
        <w:t>Committee</w:t>
      </w:r>
    </w:p>
    <w:p w14:paraId="50B8118D" w14:textId="77777777" w:rsidR="00CB008E" w:rsidRDefault="00CB008E">
      <w:pPr>
        <w:pStyle w:val="BodyText"/>
        <w:rPr>
          <w:b/>
          <w:sz w:val="23"/>
        </w:rPr>
      </w:pPr>
    </w:p>
    <w:p w14:paraId="40862750" w14:textId="77777777" w:rsidR="00CB008E" w:rsidRDefault="009B783C">
      <w:pPr>
        <w:pStyle w:val="BodyText"/>
        <w:ind w:left="201" w:right="118"/>
        <w:jc w:val="both"/>
      </w:pPr>
      <w:r>
        <w:t>The New York State Association of Rural Health supports the legislation of rural health and rural health policy. The Association seeks to establish broad membership consensus in support of public policies that assure adequate access to and quality of health services for rural populations in New York State. To this end, the Association is committed to providing education of legislative issues, and to participate in coalitions to advance the interests of the public’s health.</w:t>
      </w:r>
    </w:p>
    <w:p w14:paraId="759F00C6" w14:textId="77777777" w:rsidR="00CB008E" w:rsidRDefault="009B783C">
      <w:pPr>
        <w:pStyle w:val="BodyText"/>
        <w:ind w:left="201" w:right="123"/>
        <w:jc w:val="both"/>
      </w:pPr>
      <w:r>
        <w:t>The legislative and health policy interests of the Association are defined as those interests that are brought forth by the general membership and goals established by the Board of Directors. The committee shall:</w:t>
      </w:r>
    </w:p>
    <w:p w14:paraId="6FEDAE87" w14:textId="77777777" w:rsidR="00CB008E" w:rsidRDefault="009B783C">
      <w:pPr>
        <w:pStyle w:val="ListParagraph"/>
        <w:numPr>
          <w:ilvl w:val="1"/>
          <w:numId w:val="6"/>
        </w:numPr>
        <w:tabs>
          <w:tab w:val="left" w:pos="1642"/>
        </w:tabs>
        <w:spacing w:before="1"/>
        <w:ind w:hanging="361"/>
        <w:rPr>
          <w:rFonts w:ascii="Times New Roman"/>
          <w:sz w:val="24"/>
        </w:rPr>
      </w:pPr>
      <w:r>
        <w:rPr>
          <w:rFonts w:ascii="Times New Roman"/>
          <w:sz w:val="24"/>
        </w:rPr>
        <w:t>Advise the Board of Directors on existing and emerging policy</w:t>
      </w:r>
      <w:r>
        <w:rPr>
          <w:rFonts w:ascii="Times New Roman"/>
          <w:spacing w:val="-23"/>
          <w:sz w:val="24"/>
        </w:rPr>
        <w:t xml:space="preserve"> </w:t>
      </w:r>
      <w:r>
        <w:rPr>
          <w:rFonts w:ascii="Times New Roman"/>
          <w:sz w:val="24"/>
        </w:rPr>
        <w:t>issues</w:t>
      </w:r>
    </w:p>
    <w:p w14:paraId="0C4D61F7" w14:textId="77777777" w:rsidR="00CB008E" w:rsidRDefault="009B783C">
      <w:pPr>
        <w:pStyle w:val="ListParagraph"/>
        <w:numPr>
          <w:ilvl w:val="1"/>
          <w:numId w:val="6"/>
        </w:numPr>
        <w:tabs>
          <w:tab w:val="left" w:pos="1642"/>
        </w:tabs>
        <w:ind w:hanging="361"/>
        <w:rPr>
          <w:rFonts w:ascii="Times New Roman"/>
          <w:sz w:val="24"/>
        </w:rPr>
      </w:pPr>
      <w:r>
        <w:rPr>
          <w:rFonts w:ascii="Times New Roman"/>
          <w:sz w:val="24"/>
        </w:rPr>
        <w:t>Assist in formulating persuasive advocacy arguments and positions,</w:t>
      </w:r>
      <w:r>
        <w:rPr>
          <w:rFonts w:ascii="Times New Roman"/>
          <w:spacing w:val="-19"/>
          <w:sz w:val="24"/>
        </w:rPr>
        <w:t xml:space="preserve"> </w:t>
      </w:r>
      <w:r>
        <w:rPr>
          <w:rFonts w:ascii="Times New Roman"/>
          <w:sz w:val="24"/>
        </w:rPr>
        <w:t>and</w:t>
      </w:r>
    </w:p>
    <w:p w14:paraId="0FB3EA05" w14:textId="77777777" w:rsidR="00CB008E" w:rsidRDefault="009B783C">
      <w:pPr>
        <w:pStyle w:val="ListParagraph"/>
        <w:numPr>
          <w:ilvl w:val="1"/>
          <w:numId w:val="6"/>
        </w:numPr>
        <w:tabs>
          <w:tab w:val="left" w:pos="1642"/>
        </w:tabs>
        <w:ind w:hanging="361"/>
        <w:rPr>
          <w:rFonts w:ascii="Times New Roman"/>
          <w:sz w:val="24"/>
        </w:rPr>
      </w:pPr>
      <w:r>
        <w:rPr>
          <w:rFonts w:ascii="Times New Roman"/>
          <w:sz w:val="24"/>
        </w:rPr>
        <w:t>Monitor and coordinate advocacy</w:t>
      </w:r>
      <w:r>
        <w:rPr>
          <w:rFonts w:ascii="Times New Roman"/>
          <w:spacing w:val="-3"/>
          <w:sz w:val="24"/>
        </w:rPr>
        <w:t xml:space="preserve"> </w:t>
      </w:r>
      <w:r>
        <w:rPr>
          <w:rFonts w:ascii="Times New Roman"/>
          <w:sz w:val="24"/>
        </w:rPr>
        <w:t>activities.</w:t>
      </w:r>
    </w:p>
    <w:p w14:paraId="04257885" w14:textId="77777777" w:rsidR="00CB008E" w:rsidRDefault="009B783C">
      <w:pPr>
        <w:pStyle w:val="BodyText"/>
        <w:spacing w:before="7"/>
        <w:ind w:left="100"/>
      </w:pPr>
      <w:r>
        <w:t>The Policy Committee shall be comprised of at least three (3) members of the Association.</w:t>
      </w:r>
    </w:p>
    <w:p w14:paraId="2C8D2A5C" w14:textId="77777777" w:rsidR="00CB008E" w:rsidRDefault="00CB008E">
      <w:pPr>
        <w:pStyle w:val="BodyText"/>
        <w:spacing w:before="9"/>
      </w:pPr>
    </w:p>
    <w:p w14:paraId="3E9ECD0F" w14:textId="77777777" w:rsidR="00CB008E" w:rsidRDefault="009E4EF3">
      <w:pPr>
        <w:pStyle w:val="Heading2"/>
        <w:numPr>
          <w:ilvl w:val="0"/>
          <w:numId w:val="6"/>
        </w:numPr>
        <w:tabs>
          <w:tab w:val="left" w:pos="555"/>
        </w:tabs>
        <w:spacing w:before="1"/>
        <w:ind w:hanging="357"/>
      </w:pPr>
      <w:bookmarkStart w:id="32" w:name="_TOC_250018"/>
      <w:r>
        <w:t>Education</w:t>
      </w:r>
      <w:r w:rsidR="009B783C">
        <w:rPr>
          <w:spacing w:val="-9"/>
        </w:rPr>
        <w:t xml:space="preserve"> </w:t>
      </w:r>
      <w:bookmarkEnd w:id="32"/>
      <w:r w:rsidR="009B783C">
        <w:t>Committee</w:t>
      </w:r>
    </w:p>
    <w:p w14:paraId="6D2D96C8" w14:textId="77777777" w:rsidR="00CB008E" w:rsidRDefault="00CB008E">
      <w:pPr>
        <w:pStyle w:val="BodyText"/>
        <w:spacing w:before="10"/>
        <w:rPr>
          <w:b/>
          <w:sz w:val="22"/>
        </w:rPr>
      </w:pPr>
    </w:p>
    <w:p w14:paraId="08FE6ACC" w14:textId="77777777" w:rsidR="00CB008E" w:rsidRDefault="009B783C">
      <w:pPr>
        <w:spacing w:before="1" w:line="273" w:lineRule="auto"/>
        <w:ind w:left="820" w:right="121" w:hanging="360"/>
        <w:jc w:val="both"/>
        <w:rPr>
          <w:sz w:val="24"/>
        </w:rPr>
      </w:pPr>
      <w:r>
        <w:rPr>
          <w:b/>
          <w:sz w:val="24"/>
        </w:rPr>
        <w:t xml:space="preserve">1. </w:t>
      </w:r>
      <w:r>
        <w:t xml:space="preserve">The </w:t>
      </w:r>
      <w:r w:rsidR="009E4EF3">
        <w:t>Education</w:t>
      </w:r>
      <w:r>
        <w:t xml:space="preserve"> Committee shall be comprised of at least three (3) members of the Association. responsible for the p</w:t>
      </w:r>
      <w:r>
        <w:rPr>
          <w:sz w:val="24"/>
        </w:rPr>
        <w:t xml:space="preserve">lanning, coordination, administration, and evaluation of NYSARH </w:t>
      </w:r>
      <w:r w:rsidR="009E4EF3">
        <w:rPr>
          <w:sz w:val="24"/>
        </w:rPr>
        <w:t xml:space="preserve">educational activities. </w:t>
      </w:r>
    </w:p>
    <w:p w14:paraId="2353DC91" w14:textId="77777777" w:rsidR="00CB008E" w:rsidRDefault="00CB008E">
      <w:pPr>
        <w:pStyle w:val="BodyText"/>
        <w:spacing w:before="8"/>
      </w:pPr>
    </w:p>
    <w:p w14:paraId="634172F3" w14:textId="77777777" w:rsidR="00CB008E" w:rsidRDefault="009B783C">
      <w:pPr>
        <w:pStyle w:val="Heading2"/>
        <w:ind w:left="201"/>
        <w:jc w:val="left"/>
      </w:pPr>
      <w:bookmarkStart w:id="33" w:name="_TOC_250017"/>
      <w:bookmarkEnd w:id="33"/>
      <w:r>
        <w:t>SECTION 3. TERM OF OFFICE</w:t>
      </w:r>
    </w:p>
    <w:p w14:paraId="60E3D108" w14:textId="77777777" w:rsidR="00CB008E" w:rsidRDefault="00CB008E">
      <w:pPr>
        <w:pStyle w:val="BodyText"/>
        <w:spacing w:before="11"/>
        <w:rPr>
          <w:b/>
          <w:sz w:val="22"/>
        </w:rPr>
      </w:pPr>
    </w:p>
    <w:p w14:paraId="1ED70A4F" w14:textId="77777777" w:rsidR="00CB008E" w:rsidRDefault="009B783C">
      <w:pPr>
        <w:pStyle w:val="BodyText"/>
        <w:ind w:left="201" w:right="50"/>
      </w:pPr>
      <w:r>
        <w:t>Each member of a committee shall be appointed by the President. Each member of a committee shall serve a term of year.</w:t>
      </w:r>
    </w:p>
    <w:p w14:paraId="3AB3297A" w14:textId="77777777" w:rsidR="00CB008E" w:rsidRDefault="00CB008E">
      <w:pPr>
        <w:pStyle w:val="BodyText"/>
        <w:spacing w:before="10"/>
      </w:pPr>
    </w:p>
    <w:p w14:paraId="064B10AE" w14:textId="77777777" w:rsidR="00CB008E" w:rsidRDefault="009B783C">
      <w:pPr>
        <w:pStyle w:val="Heading2"/>
        <w:ind w:left="201"/>
        <w:jc w:val="left"/>
      </w:pPr>
      <w:bookmarkStart w:id="34" w:name="_TOC_250016"/>
      <w:r>
        <w:t>SECTION 4.</w:t>
      </w:r>
      <w:r>
        <w:rPr>
          <w:spacing w:val="54"/>
        </w:rPr>
        <w:t xml:space="preserve"> </w:t>
      </w:r>
      <w:bookmarkEnd w:id="34"/>
      <w:r>
        <w:t>VACANCIES</w:t>
      </w:r>
    </w:p>
    <w:p w14:paraId="08CB9125" w14:textId="77777777" w:rsidR="00CB008E" w:rsidRDefault="00CB008E">
      <w:pPr>
        <w:pStyle w:val="BodyText"/>
        <w:spacing w:before="11"/>
        <w:rPr>
          <w:b/>
          <w:sz w:val="22"/>
        </w:rPr>
      </w:pPr>
    </w:p>
    <w:p w14:paraId="048BF92F" w14:textId="77777777" w:rsidR="00CB008E" w:rsidRDefault="009B783C">
      <w:pPr>
        <w:pStyle w:val="BodyText"/>
        <w:ind w:left="201"/>
      </w:pPr>
      <w:r>
        <w:t>Vacancies in the membership of any committee may be filled by appointments made in the same manner as provided in the case of the original appointments.</w:t>
      </w:r>
    </w:p>
    <w:p w14:paraId="08E33128" w14:textId="77777777" w:rsidR="00CB008E" w:rsidRDefault="00CB008E">
      <w:pPr>
        <w:pStyle w:val="BodyText"/>
        <w:spacing w:before="1"/>
        <w:rPr>
          <w:sz w:val="25"/>
        </w:rPr>
      </w:pPr>
    </w:p>
    <w:p w14:paraId="0EE17E09" w14:textId="77777777" w:rsidR="00CB008E" w:rsidRDefault="009B783C">
      <w:pPr>
        <w:pStyle w:val="Heading2"/>
        <w:ind w:left="201"/>
        <w:jc w:val="left"/>
      </w:pPr>
      <w:bookmarkStart w:id="35" w:name="_TOC_250015"/>
      <w:r>
        <w:t>SECTION 5.</w:t>
      </w:r>
      <w:r>
        <w:rPr>
          <w:spacing w:val="59"/>
        </w:rPr>
        <w:t xml:space="preserve"> </w:t>
      </w:r>
      <w:bookmarkEnd w:id="35"/>
      <w:r>
        <w:t>QUORUM</w:t>
      </w:r>
    </w:p>
    <w:p w14:paraId="7BACE314" w14:textId="77777777" w:rsidR="00CB008E" w:rsidRDefault="00CB008E">
      <w:pPr>
        <w:pStyle w:val="BodyText"/>
        <w:spacing w:before="11"/>
        <w:rPr>
          <w:b/>
          <w:sz w:val="22"/>
        </w:rPr>
      </w:pPr>
    </w:p>
    <w:p w14:paraId="32905EDE" w14:textId="77777777" w:rsidR="00CB008E" w:rsidRDefault="009B783C">
      <w:pPr>
        <w:pStyle w:val="BodyText"/>
        <w:ind w:left="201" w:right="120"/>
        <w:jc w:val="both"/>
      </w:pPr>
      <w:r>
        <w:t>Unless otherwise provided in the resolution of the Board of Directors designating a committee, a</w:t>
      </w:r>
      <w:r w:rsidR="00B7021C">
        <w:t xml:space="preserve"> </w:t>
      </w:r>
      <w:r>
        <w:t>majority</w:t>
      </w:r>
      <w:r>
        <w:rPr>
          <w:spacing w:val="-10"/>
        </w:rPr>
        <w:t xml:space="preserve"> </w:t>
      </w:r>
      <w:r>
        <w:t>of</w:t>
      </w:r>
      <w:r>
        <w:rPr>
          <w:spacing w:val="-6"/>
        </w:rPr>
        <w:t xml:space="preserve"> </w:t>
      </w:r>
      <w:r>
        <w:t>the</w:t>
      </w:r>
      <w:r>
        <w:rPr>
          <w:spacing w:val="-6"/>
        </w:rPr>
        <w:t xml:space="preserve"> </w:t>
      </w:r>
      <w:r>
        <w:t>whole</w:t>
      </w:r>
      <w:r>
        <w:rPr>
          <w:spacing w:val="-4"/>
        </w:rPr>
        <w:t xml:space="preserve"> </w:t>
      </w:r>
      <w:r>
        <w:t>committee</w:t>
      </w:r>
      <w:r>
        <w:rPr>
          <w:spacing w:val="-7"/>
        </w:rPr>
        <w:t xml:space="preserve"> </w:t>
      </w:r>
      <w:r>
        <w:t>shall</w:t>
      </w:r>
      <w:r>
        <w:rPr>
          <w:spacing w:val="-5"/>
        </w:rPr>
        <w:t xml:space="preserve"> </w:t>
      </w:r>
      <w:r>
        <w:t>constitute</w:t>
      </w:r>
      <w:r>
        <w:rPr>
          <w:spacing w:val="-6"/>
        </w:rPr>
        <w:t xml:space="preserve"> </w:t>
      </w:r>
      <w:r>
        <w:t>a</w:t>
      </w:r>
      <w:r>
        <w:rPr>
          <w:spacing w:val="-6"/>
        </w:rPr>
        <w:t xml:space="preserve"> </w:t>
      </w:r>
      <w:r>
        <w:t>quorum</w:t>
      </w:r>
      <w:r>
        <w:rPr>
          <w:spacing w:val="-4"/>
        </w:rPr>
        <w:t xml:space="preserve"> </w:t>
      </w:r>
      <w:r>
        <w:t>and</w:t>
      </w:r>
      <w:r>
        <w:rPr>
          <w:spacing w:val="-5"/>
        </w:rPr>
        <w:t xml:space="preserve"> </w:t>
      </w:r>
      <w:r>
        <w:t>the</w:t>
      </w:r>
      <w:r>
        <w:rPr>
          <w:spacing w:val="-3"/>
        </w:rPr>
        <w:t xml:space="preserve"> </w:t>
      </w:r>
      <w:r>
        <w:t>act</w:t>
      </w:r>
      <w:r>
        <w:rPr>
          <w:spacing w:val="-5"/>
        </w:rPr>
        <w:t xml:space="preserve"> </w:t>
      </w:r>
      <w:r>
        <w:t>of</w:t>
      </w:r>
      <w:r>
        <w:rPr>
          <w:spacing w:val="-4"/>
        </w:rPr>
        <w:t xml:space="preserve"> </w:t>
      </w:r>
      <w:r>
        <w:t>a</w:t>
      </w:r>
      <w:r>
        <w:rPr>
          <w:spacing w:val="-4"/>
        </w:rPr>
        <w:t xml:space="preserve"> </w:t>
      </w:r>
      <w:r>
        <w:t>majority</w:t>
      </w:r>
      <w:r>
        <w:rPr>
          <w:spacing w:val="-10"/>
        </w:rPr>
        <w:t xml:space="preserve"> </w:t>
      </w:r>
      <w:r>
        <w:t>of</w:t>
      </w:r>
      <w:r>
        <w:rPr>
          <w:spacing w:val="-6"/>
        </w:rPr>
        <w:t xml:space="preserve"> </w:t>
      </w:r>
      <w:r>
        <w:t>the</w:t>
      </w:r>
      <w:r>
        <w:rPr>
          <w:spacing w:val="-6"/>
        </w:rPr>
        <w:t xml:space="preserve"> </w:t>
      </w:r>
      <w:r>
        <w:t>members present at a meeting, including the business segment of the annual meeting at which a quorum is present, shall be the act of the</w:t>
      </w:r>
      <w:r>
        <w:rPr>
          <w:spacing w:val="-3"/>
        </w:rPr>
        <w:t xml:space="preserve"> </w:t>
      </w:r>
      <w:r>
        <w:t>committee.</w:t>
      </w:r>
    </w:p>
    <w:p w14:paraId="67943400" w14:textId="77777777" w:rsidR="00CB008E" w:rsidRDefault="00CB008E">
      <w:pPr>
        <w:jc w:val="both"/>
        <w:sectPr w:rsidR="00CB008E">
          <w:pgSz w:w="12240" w:h="15840"/>
          <w:pgMar w:top="1300" w:right="1200" w:bottom="1200" w:left="1220" w:header="0" w:footer="1014" w:gutter="0"/>
          <w:cols w:space="720"/>
        </w:sectPr>
      </w:pPr>
    </w:p>
    <w:p w14:paraId="3B9BDD89" w14:textId="77777777" w:rsidR="00CB008E" w:rsidRDefault="009B783C">
      <w:pPr>
        <w:pStyle w:val="Heading2"/>
        <w:spacing w:before="76"/>
        <w:ind w:left="201"/>
        <w:jc w:val="left"/>
      </w:pPr>
      <w:bookmarkStart w:id="36" w:name="_TOC_250014"/>
      <w:r>
        <w:lastRenderedPageBreak/>
        <w:t>SECTION 6.</w:t>
      </w:r>
      <w:r>
        <w:rPr>
          <w:spacing w:val="56"/>
        </w:rPr>
        <w:t xml:space="preserve"> </w:t>
      </w:r>
      <w:bookmarkEnd w:id="36"/>
      <w:r>
        <w:t>RULES</w:t>
      </w:r>
    </w:p>
    <w:p w14:paraId="658E9C12" w14:textId="77777777" w:rsidR="00CB008E" w:rsidRDefault="00CB008E">
      <w:pPr>
        <w:pStyle w:val="BodyText"/>
        <w:spacing w:before="3"/>
        <w:rPr>
          <w:b/>
          <w:sz w:val="23"/>
        </w:rPr>
      </w:pPr>
    </w:p>
    <w:p w14:paraId="2B064D6F" w14:textId="77777777" w:rsidR="00CB008E" w:rsidRDefault="009B783C">
      <w:pPr>
        <w:pStyle w:val="BodyText"/>
        <w:ind w:left="201" w:right="47"/>
      </w:pPr>
      <w:r>
        <w:t>Each committee may adopt rules for its own governance not inconsistent with these Bylaws or with rules adopted by the Board of Directors.</w:t>
      </w:r>
    </w:p>
    <w:p w14:paraId="2BD56E92" w14:textId="77777777" w:rsidR="00CB008E" w:rsidRDefault="00CB008E">
      <w:pPr>
        <w:pStyle w:val="BodyText"/>
        <w:spacing w:before="9"/>
      </w:pPr>
    </w:p>
    <w:p w14:paraId="35FFA950" w14:textId="77777777" w:rsidR="00CB008E" w:rsidRDefault="009B783C">
      <w:pPr>
        <w:pStyle w:val="Heading2"/>
        <w:ind w:left="201"/>
        <w:jc w:val="left"/>
      </w:pPr>
      <w:bookmarkStart w:id="37" w:name="_TOC_250013"/>
      <w:r>
        <w:rPr>
          <w:u w:val="thick"/>
        </w:rPr>
        <w:t>ARTICLE IX:</w:t>
      </w:r>
      <w:r>
        <w:rPr>
          <w:spacing w:val="53"/>
          <w:u w:val="thick"/>
        </w:rPr>
        <w:t xml:space="preserve"> </w:t>
      </w:r>
      <w:bookmarkEnd w:id="37"/>
      <w:r>
        <w:rPr>
          <w:u w:val="thick"/>
        </w:rPr>
        <w:t>REPRESENTATIVES</w:t>
      </w:r>
    </w:p>
    <w:p w14:paraId="2C0F2679" w14:textId="77777777" w:rsidR="00CB008E" w:rsidRDefault="00CB008E">
      <w:pPr>
        <w:pStyle w:val="BodyText"/>
        <w:spacing w:before="4"/>
        <w:rPr>
          <w:b/>
          <w:sz w:val="19"/>
        </w:rPr>
      </w:pPr>
    </w:p>
    <w:p w14:paraId="5C43C393" w14:textId="77777777" w:rsidR="00CB008E" w:rsidRDefault="009B783C">
      <w:pPr>
        <w:pStyle w:val="BodyText"/>
        <w:spacing w:before="90"/>
        <w:ind w:left="201"/>
        <w:jc w:val="both"/>
      </w:pPr>
      <w:r>
        <w:t>Representatives will be responsible for providing regular reports to the Board.</w:t>
      </w:r>
    </w:p>
    <w:p w14:paraId="2EB2D384" w14:textId="77777777" w:rsidR="00CB008E" w:rsidRDefault="00CB008E">
      <w:pPr>
        <w:pStyle w:val="BodyText"/>
      </w:pPr>
    </w:p>
    <w:p w14:paraId="1D694520" w14:textId="77777777" w:rsidR="00CB008E" w:rsidRDefault="009B783C">
      <w:pPr>
        <w:pStyle w:val="Heading2"/>
        <w:numPr>
          <w:ilvl w:val="0"/>
          <w:numId w:val="5"/>
        </w:numPr>
        <w:tabs>
          <w:tab w:val="left" w:pos="555"/>
        </w:tabs>
        <w:ind w:hanging="354"/>
        <w:rPr>
          <w:b w:val="0"/>
        </w:rPr>
      </w:pPr>
      <w:bookmarkStart w:id="38" w:name="_TOC_250012"/>
      <w:r>
        <w:t>National Rural Health</w:t>
      </w:r>
      <w:r>
        <w:rPr>
          <w:spacing w:val="-2"/>
        </w:rPr>
        <w:t xml:space="preserve"> </w:t>
      </w:r>
      <w:r>
        <w:t>Association</w:t>
      </w:r>
      <w:bookmarkEnd w:id="38"/>
      <w:r>
        <w:rPr>
          <w:b w:val="0"/>
        </w:rPr>
        <w:t>:</w:t>
      </w:r>
    </w:p>
    <w:p w14:paraId="6A8D8BC1" w14:textId="77777777" w:rsidR="00CB008E" w:rsidRDefault="009B783C">
      <w:pPr>
        <w:pStyle w:val="BodyText"/>
        <w:ind w:left="201" w:right="117"/>
        <w:jc w:val="both"/>
      </w:pPr>
      <w:r>
        <w:t xml:space="preserve">The President shall recommend one (1) member of the Board of Directors to serve as </w:t>
      </w:r>
      <w:r w:rsidR="009E4EF3">
        <w:t xml:space="preserve">a </w:t>
      </w:r>
      <w:r>
        <w:t>representative to the NRHA State Association Council. The Board approved representative shall serve for the term of the President.</w:t>
      </w:r>
    </w:p>
    <w:p w14:paraId="53374E9E" w14:textId="77777777" w:rsidR="00CB008E" w:rsidRDefault="00CB008E">
      <w:pPr>
        <w:pStyle w:val="BodyText"/>
        <w:spacing w:before="1"/>
      </w:pPr>
    </w:p>
    <w:p w14:paraId="0BCFE5A2" w14:textId="77777777" w:rsidR="00CB008E" w:rsidRDefault="009B783C">
      <w:pPr>
        <w:pStyle w:val="Heading2"/>
        <w:numPr>
          <w:ilvl w:val="0"/>
          <w:numId w:val="5"/>
        </w:numPr>
        <w:tabs>
          <w:tab w:val="left" w:pos="543"/>
        </w:tabs>
        <w:ind w:left="542" w:hanging="342"/>
        <w:rPr>
          <w:b w:val="0"/>
        </w:rPr>
      </w:pPr>
      <w:bookmarkStart w:id="39" w:name="_TOC_250011"/>
      <w:r>
        <w:t>Other</w:t>
      </w:r>
      <w:r>
        <w:rPr>
          <w:spacing w:val="-7"/>
        </w:rPr>
        <w:t xml:space="preserve"> </w:t>
      </w:r>
      <w:r>
        <w:t>Representation</w:t>
      </w:r>
      <w:bookmarkEnd w:id="39"/>
      <w:r>
        <w:rPr>
          <w:b w:val="0"/>
        </w:rPr>
        <w:t>:</w:t>
      </w:r>
    </w:p>
    <w:p w14:paraId="41A93059" w14:textId="77777777" w:rsidR="00CB008E" w:rsidRDefault="009B783C">
      <w:pPr>
        <w:pStyle w:val="BodyText"/>
        <w:ind w:left="201" w:right="119"/>
        <w:jc w:val="both"/>
      </w:pPr>
      <w:r>
        <w:t>The Board of Directors may decide to which other organizations the Association may send representatives</w:t>
      </w:r>
      <w:r>
        <w:rPr>
          <w:spacing w:val="-11"/>
        </w:rPr>
        <w:t xml:space="preserve"> </w:t>
      </w:r>
      <w:r>
        <w:t>and</w:t>
      </w:r>
      <w:r>
        <w:rPr>
          <w:spacing w:val="-9"/>
        </w:rPr>
        <w:t xml:space="preserve"> </w:t>
      </w:r>
      <w:r>
        <w:t>prescribe</w:t>
      </w:r>
      <w:r>
        <w:rPr>
          <w:spacing w:val="-12"/>
        </w:rPr>
        <w:t xml:space="preserve"> </w:t>
      </w:r>
      <w:r>
        <w:t>the</w:t>
      </w:r>
      <w:r>
        <w:rPr>
          <w:spacing w:val="-12"/>
        </w:rPr>
        <w:t xml:space="preserve"> </w:t>
      </w:r>
      <w:r>
        <w:t>qualifications</w:t>
      </w:r>
      <w:r>
        <w:rPr>
          <w:spacing w:val="-11"/>
        </w:rPr>
        <w:t xml:space="preserve"> </w:t>
      </w:r>
      <w:r>
        <w:t>and</w:t>
      </w:r>
      <w:r>
        <w:rPr>
          <w:spacing w:val="-10"/>
        </w:rPr>
        <w:t xml:space="preserve"> </w:t>
      </w:r>
      <w:r>
        <w:t>terms</w:t>
      </w:r>
      <w:r>
        <w:rPr>
          <w:spacing w:val="-10"/>
        </w:rPr>
        <w:t xml:space="preserve"> </w:t>
      </w:r>
      <w:r>
        <w:t>for</w:t>
      </w:r>
      <w:r>
        <w:rPr>
          <w:spacing w:val="-10"/>
        </w:rPr>
        <w:t xml:space="preserve"> </w:t>
      </w:r>
      <w:r>
        <w:t>each</w:t>
      </w:r>
      <w:r>
        <w:rPr>
          <w:spacing w:val="-11"/>
        </w:rPr>
        <w:t xml:space="preserve"> </w:t>
      </w:r>
      <w:r>
        <w:t>representative.</w:t>
      </w:r>
    </w:p>
    <w:p w14:paraId="12B09E87" w14:textId="77777777" w:rsidR="00CB008E" w:rsidRDefault="00CB008E">
      <w:pPr>
        <w:pStyle w:val="BodyText"/>
        <w:rPr>
          <w:sz w:val="26"/>
        </w:rPr>
      </w:pPr>
    </w:p>
    <w:p w14:paraId="1CBE4C81" w14:textId="77777777" w:rsidR="00CB008E" w:rsidRDefault="009B783C">
      <w:pPr>
        <w:pStyle w:val="Heading2"/>
        <w:spacing w:before="198"/>
        <w:ind w:left="201"/>
      </w:pPr>
      <w:bookmarkStart w:id="40" w:name="_TOC_250010"/>
      <w:bookmarkEnd w:id="40"/>
      <w:r>
        <w:rPr>
          <w:u w:val="thick"/>
        </w:rPr>
        <w:t>ARTICLE X: BOOKS AND RECORDS</w:t>
      </w:r>
    </w:p>
    <w:p w14:paraId="4B89B1D3" w14:textId="77777777" w:rsidR="00CB008E" w:rsidRDefault="00CB008E">
      <w:pPr>
        <w:pStyle w:val="BodyText"/>
        <w:spacing w:before="1"/>
        <w:rPr>
          <w:b/>
          <w:sz w:val="20"/>
        </w:rPr>
      </w:pPr>
    </w:p>
    <w:p w14:paraId="7C77D7FF" w14:textId="77777777" w:rsidR="00CB008E" w:rsidRDefault="009B783C">
      <w:pPr>
        <w:pStyle w:val="Heading2"/>
        <w:spacing w:before="90"/>
        <w:ind w:left="201"/>
      </w:pPr>
      <w:bookmarkStart w:id="41" w:name="_TOC_250009"/>
      <w:r>
        <w:t>SECTION 1.</w:t>
      </w:r>
      <w:r>
        <w:rPr>
          <w:spacing w:val="52"/>
        </w:rPr>
        <w:t xml:space="preserve"> </w:t>
      </w:r>
      <w:bookmarkEnd w:id="41"/>
      <w:r>
        <w:t>RESPONSIBILITY</w:t>
      </w:r>
    </w:p>
    <w:p w14:paraId="1CA64481" w14:textId="77777777" w:rsidR="00CB008E" w:rsidRDefault="00CB008E">
      <w:pPr>
        <w:pStyle w:val="BodyText"/>
        <w:spacing w:before="2"/>
        <w:rPr>
          <w:b/>
          <w:sz w:val="23"/>
        </w:rPr>
      </w:pPr>
    </w:p>
    <w:p w14:paraId="319ECDE0" w14:textId="77777777" w:rsidR="00CB008E" w:rsidRDefault="009B783C">
      <w:pPr>
        <w:pStyle w:val="BodyText"/>
        <w:ind w:left="201" w:right="117"/>
        <w:jc w:val="both"/>
      </w:pPr>
      <w:r>
        <w:t>The Secretary, Treasurer, and President shall be responsible for assuring that correct and complete books and records of the Association are maintained. The Association will keep a complete record of proceedings of meetings of the Board of Directors and all committees. The Board shall be responsible for assuring the accuracy of all records.</w:t>
      </w:r>
    </w:p>
    <w:p w14:paraId="344CC904" w14:textId="77777777" w:rsidR="00CB008E" w:rsidRDefault="00CB008E">
      <w:pPr>
        <w:pStyle w:val="BodyText"/>
        <w:spacing w:before="10"/>
      </w:pPr>
    </w:p>
    <w:p w14:paraId="00C8729A" w14:textId="77777777" w:rsidR="00CB008E" w:rsidRDefault="009B783C">
      <w:pPr>
        <w:pStyle w:val="Heading2"/>
        <w:ind w:left="201"/>
      </w:pPr>
      <w:bookmarkStart w:id="42" w:name="_TOC_250008"/>
      <w:bookmarkEnd w:id="42"/>
      <w:r>
        <w:rPr>
          <w:u w:val="thick"/>
        </w:rPr>
        <w:t>ARTICLE XI: FISCAL YEAR</w:t>
      </w:r>
    </w:p>
    <w:p w14:paraId="24E130C0" w14:textId="77777777" w:rsidR="00CB008E" w:rsidRDefault="00CB008E">
      <w:pPr>
        <w:pStyle w:val="BodyText"/>
        <w:spacing w:before="4"/>
        <w:rPr>
          <w:b/>
          <w:sz w:val="15"/>
        </w:rPr>
      </w:pPr>
    </w:p>
    <w:p w14:paraId="6E17EF12" w14:textId="77777777" w:rsidR="00CB008E" w:rsidRDefault="009B783C">
      <w:pPr>
        <w:pStyle w:val="BodyText"/>
        <w:spacing w:before="90"/>
        <w:ind w:left="201"/>
      </w:pPr>
      <w:r>
        <w:t>The fiscal year of the Association shall be January 1 through December 31.</w:t>
      </w:r>
    </w:p>
    <w:p w14:paraId="273B6928" w14:textId="77777777" w:rsidR="00CB008E" w:rsidRDefault="00CB008E">
      <w:pPr>
        <w:pStyle w:val="BodyText"/>
        <w:spacing w:before="10"/>
      </w:pPr>
    </w:p>
    <w:p w14:paraId="2D3DFD12" w14:textId="77777777" w:rsidR="00CB008E" w:rsidRDefault="009B783C">
      <w:pPr>
        <w:pStyle w:val="Heading2"/>
        <w:ind w:left="201"/>
        <w:jc w:val="left"/>
      </w:pPr>
      <w:bookmarkStart w:id="43" w:name="_TOC_250007"/>
      <w:r>
        <w:rPr>
          <w:u w:val="thick"/>
        </w:rPr>
        <w:t>ARTICLE XII:</w:t>
      </w:r>
      <w:r>
        <w:rPr>
          <w:spacing w:val="51"/>
          <w:u w:val="thick"/>
        </w:rPr>
        <w:t xml:space="preserve"> </w:t>
      </w:r>
      <w:bookmarkEnd w:id="43"/>
      <w:r>
        <w:rPr>
          <w:u w:val="thick"/>
        </w:rPr>
        <w:t>INDEMNIFICATION</w:t>
      </w:r>
    </w:p>
    <w:p w14:paraId="3E2277B4" w14:textId="77777777" w:rsidR="00CB008E" w:rsidRDefault="00CB008E">
      <w:pPr>
        <w:pStyle w:val="BodyText"/>
        <w:spacing w:before="2"/>
        <w:rPr>
          <w:b/>
          <w:sz w:val="16"/>
        </w:rPr>
      </w:pPr>
    </w:p>
    <w:p w14:paraId="4B56F7E7" w14:textId="77777777" w:rsidR="00CB008E" w:rsidRDefault="009B783C">
      <w:pPr>
        <w:pStyle w:val="Heading2"/>
        <w:spacing w:before="90"/>
        <w:ind w:left="201"/>
      </w:pPr>
      <w:bookmarkStart w:id="44" w:name="_TOC_250006"/>
      <w:r>
        <w:t>SECTION 1.</w:t>
      </w:r>
      <w:r>
        <w:rPr>
          <w:spacing w:val="54"/>
        </w:rPr>
        <w:t xml:space="preserve"> </w:t>
      </w:r>
      <w:bookmarkEnd w:id="44"/>
      <w:r>
        <w:t>AUTHORIZATION</w:t>
      </w:r>
    </w:p>
    <w:p w14:paraId="627125A5" w14:textId="77777777" w:rsidR="00CB008E" w:rsidRDefault="00CB008E">
      <w:pPr>
        <w:pStyle w:val="BodyText"/>
        <w:spacing w:before="11"/>
        <w:rPr>
          <w:b/>
          <w:sz w:val="22"/>
        </w:rPr>
      </w:pPr>
    </w:p>
    <w:p w14:paraId="29BE04C8" w14:textId="77777777" w:rsidR="00CB008E" w:rsidRDefault="009B783C">
      <w:pPr>
        <w:pStyle w:val="BodyText"/>
        <w:ind w:left="201" w:right="116"/>
        <w:jc w:val="both"/>
      </w:pPr>
      <w:r>
        <w:t>The Association shall indemnify any person against any and all judgments, fines, amounts paid in settling or otherwise disposing of actions or threatened actions, and reasonable expenses,</w:t>
      </w:r>
      <w:r>
        <w:rPr>
          <w:spacing w:val="-17"/>
        </w:rPr>
        <w:t xml:space="preserve"> </w:t>
      </w:r>
      <w:r>
        <w:t>including attorney’s</w:t>
      </w:r>
      <w:r>
        <w:rPr>
          <w:spacing w:val="-15"/>
        </w:rPr>
        <w:t xml:space="preserve"> </w:t>
      </w:r>
      <w:r>
        <w:t>fees,</w:t>
      </w:r>
      <w:r>
        <w:rPr>
          <w:spacing w:val="-13"/>
        </w:rPr>
        <w:t xml:space="preserve"> </w:t>
      </w:r>
      <w:r>
        <w:t>actually</w:t>
      </w:r>
      <w:r>
        <w:rPr>
          <w:spacing w:val="-18"/>
        </w:rPr>
        <w:t xml:space="preserve"> </w:t>
      </w:r>
      <w:r>
        <w:t>and</w:t>
      </w:r>
      <w:r>
        <w:rPr>
          <w:spacing w:val="-13"/>
        </w:rPr>
        <w:t xml:space="preserve"> </w:t>
      </w:r>
      <w:r>
        <w:t>necessarily</w:t>
      </w:r>
      <w:r>
        <w:rPr>
          <w:spacing w:val="-16"/>
        </w:rPr>
        <w:t xml:space="preserve"> </w:t>
      </w:r>
      <w:r>
        <w:t>incurred</w:t>
      </w:r>
      <w:r>
        <w:rPr>
          <w:spacing w:val="-13"/>
        </w:rPr>
        <w:t xml:space="preserve"> </w:t>
      </w:r>
      <w:r>
        <w:t>in</w:t>
      </w:r>
      <w:r>
        <w:rPr>
          <w:spacing w:val="-13"/>
        </w:rPr>
        <w:t xml:space="preserve"> </w:t>
      </w:r>
      <w:r>
        <w:t>connection</w:t>
      </w:r>
      <w:r>
        <w:rPr>
          <w:spacing w:val="-13"/>
        </w:rPr>
        <w:t xml:space="preserve"> </w:t>
      </w:r>
      <w:r>
        <w:t>therewith</w:t>
      </w:r>
      <w:r>
        <w:rPr>
          <w:spacing w:val="-13"/>
        </w:rPr>
        <w:t xml:space="preserve"> </w:t>
      </w:r>
      <w:r>
        <w:t>or</w:t>
      </w:r>
      <w:r>
        <w:rPr>
          <w:spacing w:val="-15"/>
        </w:rPr>
        <w:t xml:space="preserve"> </w:t>
      </w:r>
      <w:r>
        <w:t>as</w:t>
      </w:r>
      <w:r>
        <w:rPr>
          <w:spacing w:val="-13"/>
        </w:rPr>
        <w:t xml:space="preserve"> </w:t>
      </w:r>
      <w:r>
        <w:t>a</w:t>
      </w:r>
      <w:r>
        <w:rPr>
          <w:spacing w:val="-14"/>
        </w:rPr>
        <w:t xml:space="preserve"> </w:t>
      </w:r>
      <w:r>
        <w:t>result</w:t>
      </w:r>
      <w:r>
        <w:rPr>
          <w:spacing w:val="-13"/>
        </w:rPr>
        <w:t xml:space="preserve"> </w:t>
      </w:r>
      <w:r>
        <w:t>of</w:t>
      </w:r>
      <w:r>
        <w:rPr>
          <w:spacing w:val="-14"/>
        </w:rPr>
        <w:t xml:space="preserve"> </w:t>
      </w:r>
      <w:r>
        <w:t>such</w:t>
      </w:r>
      <w:r>
        <w:rPr>
          <w:spacing w:val="-13"/>
        </w:rPr>
        <w:t xml:space="preserve"> </w:t>
      </w:r>
      <w:r>
        <w:t>action or proceeding, or any appeal there from, to which she/he is made, or threatened to be made, a</w:t>
      </w:r>
      <w:r>
        <w:rPr>
          <w:spacing w:val="-14"/>
        </w:rPr>
        <w:t xml:space="preserve"> </w:t>
      </w:r>
      <w:r>
        <w:t>party by</w:t>
      </w:r>
      <w:r>
        <w:rPr>
          <w:spacing w:val="-12"/>
        </w:rPr>
        <w:t xml:space="preserve"> </w:t>
      </w:r>
      <w:r>
        <w:t>reason</w:t>
      </w:r>
      <w:r>
        <w:rPr>
          <w:spacing w:val="-10"/>
        </w:rPr>
        <w:t xml:space="preserve"> </w:t>
      </w:r>
      <w:r>
        <w:t>of</w:t>
      </w:r>
      <w:r>
        <w:rPr>
          <w:spacing w:val="-11"/>
        </w:rPr>
        <w:t xml:space="preserve"> </w:t>
      </w:r>
      <w:r>
        <w:t>the</w:t>
      </w:r>
      <w:r>
        <w:rPr>
          <w:spacing w:val="-8"/>
        </w:rPr>
        <w:t xml:space="preserve"> </w:t>
      </w:r>
      <w:r>
        <w:t>fact</w:t>
      </w:r>
      <w:r>
        <w:rPr>
          <w:spacing w:val="-10"/>
        </w:rPr>
        <w:t xml:space="preserve"> </w:t>
      </w:r>
      <w:r>
        <w:t>that</w:t>
      </w:r>
      <w:r>
        <w:rPr>
          <w:spacing w:val="-10"/>
        </w:rPr>
        <w:t xml:space="preserve"> </w:t>
      </w:r>
      <w:r>
        <w:t>she/he</w:t>
      </w:r>
      <w:r>
        <w:rPr>
          <w:spacing w:val="-11"/>
        </w:rPr>
        <w:t xml:space="preserve"> </w:t>
      </w:r>
      <w:r>
        <w:t>is</w:t>
      </w:r>
      <w:r>
        <w:rPr>
          <w:spacing w:val="-9"/>
        </w:rPr>
        <w:t xml:space="preserve"> </w:t>
      </w:r>
      <w:r>
        <w:t>or</w:t>
      </w:r>
      <w:r>
        <w:rPr>
          <w:spacing w:val="-11"/>
        </w:rPr>
        <w:t xml:space="preserve"> </w:t>
      </w:r>
      <w:r>
        <w:t>was</w:t>
      </w:r>
      <w:r>
        <w:rPr>
          <w:spacing w:val="-10"/>
        </w:rPr>
        <w:t xml:space="preserve"> </w:t>
      </w:r>
      <w:r>
        <w:t>a</w:t>
      </w:r>
      <w:r>
        <w:rPr>
          <w:spacing w:val="-9"/>
        </w:rPr>
        <w:t xml:space="preserve"> </w:t>
      </w:r>
      <w:r>
        <w:t>Director</w:t>
      </w:r>
      <w:r>
        <w:rPr>
          <w:spacing w:val="-10"/>
        </w:rPr>
        <w:t xml:space="preserve"> </w:t>
      </w:r>
      <w:r>
        <w:t>or</w:t>
      </w:r>
      <w:r>
        <w:rPr>
          <w:spacing w:val="-11"/>
        </w:rPr>
        <w:t xml:space="preserve"> </w:t>
      </w:r>
      <w:r>
        <w:t>office</w:t>
      </w:r>
      <w:r>
        <w:rPr>
          <w:spacing w:val="-11"/>
        </w:rPr>
        <w:t xml:space="preserve"> </w:t>
      </w:r>
      <w:r>
        <w:t>of</w:t>
      </w:r>
      <w:r>
        <w:rPr>
          <w:spacing w:val="-11"/>
        </w:rPr>
        <w:t xml:space="preserve"> </w:t>
      </w:r>
      <w:r>
        <w:t>the</w:t>
      </w:r>
      <w:r>
        <w:rPr>
          <w:spacing w:val="-8"/>
        </w:rPr>
        <w:t xml:space="preserve"> </w:t>
      </w:r>
      <w:r>
        <w:t>Board,</w:t>
      </w:r>
      <w:r>
        <w:rPr>
          <w:spacing w:val="-11"/>
        </w:rPr>
        <w:t xml:space="preserve"> </w:t>
      </w:r>
      <w:r>
        <w:t>or</w:t>
      </w:r>
      <w:r>
        <w:rPr>
          <w:spacing w:val="-11"/>
        </w:rPr>
        <w:t xml:space="preserve"> </w:t>
      </w:r>
      <w:r>
        <w:t>the</w:t>
      </w:r>
      <w:r>
        <w:rPr>
          <w:spacing w:val="-11"/>
        </w:rPr>
        <w:t xml:space="preserve"> </w:t>
      </w:r>
      <w:r>
        <w:t>Executive</w:t>
      </w:r>
      <w:r>
        <w:rPr>
          <w:spacing w:val="-11"/>
        </w:rPr>
        <w:t xml:space="preserve"> </w:t>
      </w:r>
      <w:r>
        <w:t>Director of the Association, or of any corporation of any kind, domestic or foreign, which she/he served in any capacity at the request of the Association, if and to the full extent permitted by laws. Expenses so</w:t>
      </w:r>
      <w:r>
        <w:rPr>
          <w:spacing w:val="-7"/>
        </w:rPr>
        <w:t xml:space="preserve"> </w:t>
      </w:r>
      <w:r>
        <w:t>incurred</w:t>
      </w:r>
      <w:r>
        <w:rPr>
          <w:spacing w:val="-8"/>
        </w:rPr>
        <w:t xml:space="preserve"> </w:t>
      </w:r>
      <w:r>
        <w:t>by</w:t>
      </w:r>
      <w:r>
        <w:rPr>
          <w:spacing w:val="-10"/>
        </w:rPr>
        <w:t xml:space="preserve"> </w:t>
      </w:r>
      <w:r>
        <w:t>any</w:t>
      </w:r>
      <w:r>
        <w:rPr>
          <w:spacing w:val="-12"/>
        </w:rPr>
        <w:t xml:space="preserve"> </w:t>
      </w:r>
      <w:r>
        <w:t>such</w:t>
      </w:r>
      <w:r>
        <w:rPr>
          <w:spacing w:val="-8"/>
        </w:rPr>
        <w:t xml:space="preserve"> </w:t>
      </w:r>
      <w:r>
        <w:t>person</w:t>
      </w:r>
      <w:r>
        <w:rPr>
          <w:spacing w:val="-8"/>
        </w:rPr>
        <w:t xml:space="preserve"> </w:t>
      </w:r>
      <w:r>
        <w:t>in</w:t>
      </w:r>
      <w:r>
        <w:rPr>
          <w:spacing w:val="-7"/>
        </w:rPr>
        <w:t xml:space="preserve"> </w:t>
      </w:r>
      <w:r>
        <w:t>defending</w:t>
      </w:r>
      <w:r>
        <w:rPr>
          <w:spacing w:val="-8"/>
        </w:rPr>
        <w:t xml:space="preserve"> </w:t>
      </w:r>
      <w:r>
        <w:t>a</w:t>
      </w:r>
      <w:r>
        <w:rPr>
          <w:spacing w:val="-6"/>
        </w:rPr>
        <w:t xml:space="preserve"> </w:t>
      </w:r>
      <w:r>
        <w:t>civil</w:t>
      </w:r>
      <w:r>
        <w:rPr>
          <w:spacing w:val="-7"/>
        </w:rPr>
        <w:t xml:space="preserve"> </w:t>
      </w:r>
      <w:r>
        <w:t>or</w:t>
      </w:r>
      <w:r>
        <w:rPr>
          <w:spacing w:val="-8"/>
        </w:rPr>
        <w:t xml:space="preserve"> </w:t>
      </w:r>
      <w:r>
        <w:t>criminal</w:t>
      </w:r>
      <w:r>
        <w:rPr>
          <w:spacing w:val="-7"/>
        </w:rPr>
        <w:t xml:space="preserve"> </w:t>
      </w:r>
      <w:r>
        <w:t>action</w:t>
      </w:r>
      <w:r>
        <w:rPr>
          <w:spacing w:val="-8"/>
        </w:rPr>
        <w:t xml:space="preserve"> </w:t>
      </w:r>
      <w:r>
        <w:t>or</w:t>
      </w:r>
      <w:r>
        <w:rPr>
          <w:spacing w:val="-8"/>
        </w:rPr>
        <w:t xml:space="preserve"> </w:t>
      </w:r>
      <w:r>
        <w:t>proceeding</w:t>
      </w:r>
      <w:r>
        <w:rPr>
          <w:spacing w:val="-10"/>
        </w:rPr>
        <w:t xml:space="preserve"> </w:t>
      </w:r>
      <w:r>
        <w:t>shall</w:t>
      </w:r>
      <w:r>
        <w:rPr>
          <w:spacing w:val="-7"/>
        </w:rPr>
        <w:t xml:space="preserve"> </w:t>
      </w:r>
      <w:r>
        <w:t>by</w:t>
      </w:r>
      <w:r>
        <w:rPr>
          <w:spacing w:val="-10"/>
        </w:rPr>
        <w:t xml:space="preserve"> </w:t>
      </w:r>
      <w:r>
        <w:t>request be</w:t>
      </w:r>
      <w:r>
        <w:rPr>
          <w:spacing w:val="-7"/>
        </w:rPr>
        <w:t xml:space="preserve"> </w:t>
      </w:r>
      <w:r>
        <w:t>paid</w:t>
      </w:r>
      <w:r>
        <w:rPr>
          <w:spacing w:val="-5"/>
        </w:rPr>
        <w:t xml:space="preserve"> </w:t>
      </w:r>
      <w:r>
        <w:t>by</w:t>
      </w:r>
      <w:r>
        <w:rPr>
          <w:spacing w:val="-5"/>
        </w:rPr>
        <w:t xml:space="preserve"> </w:t>
      </w:r>
      <w:r>
        <w:t>the</w:t>
      </w:r>
      <w:r>
        <w:rPr>
          <w:spacing w:val="-4"/>
        </w:rPr>
        <w:t xml:space="preserve"> </w:t>
      </w:r>
      <w:r>
        <w:t>Association</w:t>
      </w:r>
      <w:r>
        <w:rPr>
          <w:spacing w:val="-5"/>
        </w:rPr>
        <w:t xml:space="preserve"> </w:t>
      </w:r>
      <w:r>
        <w:t>in</w:t>
      </w:r>
      <w:r>
        <w:rPr>
          <w:spacing w:val="-6"/>
        </w:rPr>
        <w:t xml:space="preserve"> </w:t>
      </w:r>
      <w:r>
        <w:t>advance</w:t>
      </w:r>
      <w:r>
        <w:rPr>
          <w:spacing w:val="-6"/>
        </w:rPr>
        <w:t xml:space="preserve"> </w:t>
      </w:r>
      <w:r>
        <w:t>of</w:t>
      </w:r>
      <w:r>
        <w:rPr>
          <w:spacing w:val="-6"/>
        </w:rPr>
        <w:t xml:space="preserve"> </w:t>
      </w:r>
      <w:r>
        <w:t>the</w:t>
      </w:r>
      <w:r>
        <w:rPr>
          <w:spacing w:val="-4"/>
        </w:rPr>
        <w:t xml:space="preserve"> </w:t>
      </w:r>
      <w:r>
        <w:t>final</w:t>
      </w:r>
      <w:r>
        <w:rPr>
          <w:spacing w:val="-2"/>
        </w:rPr>
        <w:t xml:space="preserve"> </w:t>
      </w:r>
      <w:r>
        <w:t>disposition</w:t>
      </w:r>
      <w:r>
        <w:rPr>
          <w:spacing w:val="-5"/>
        </w:rPr>
        <w:t xml:space="preserve"> </w:t>
      </w:r>
      <w:r>
        <w:t>of</w:t>
      </w:r>
      <w:r>
        <w:rPr>
          <w:spacing w:val="-7"/>
        </w:rPr>
        <w:t xml:space="preserve"> </w:t>
      </w:r>
      <w:r>
        <w:t>such</w:t>
      </w:r>
      <w:r>
        <w:rPr>
          <w:spacing w:val="-5"/>
        </w:rPr>
        <w:t xml:space="preserve"> </w:t>
      </w:r>
      <w:r>
        <w:t>action</w:t>
      </w:r>
      <w:r>
        <w:rPr>
          <w:spacing w:val="-5"/>
        </w:rPr>
        <w:t xml:space="preserve"> </w:t>
      </w:r>
      <w:r>
        <w:t>or</w:t>
      </w:r>
      <w:r>
        <w:rPr>
          <w:spacing w:val="-7"/>
        </w:rPr>
        <w:t xml:space="preserve"> </w:t>
      </w:r>
      <w:r>
        <w:t>proceeding,</w:t>
      </w:r>
      <w:r>
        <w:rPr>
          <w:spacing w:val="-5"/>
        </w:rPr>
        <w:t xml:space="preserve"> </w:t>
      </w:r>
      <w:r>
        <w:t>if</w:t>
      </w:r>
      <w:r>
        <w:rPr>
          <w:spacing w:val="-5"/>
        </w:rPr>
        <w:t xml:space="preserve"> </w:t>
      </w:r>
      <w:r>
        <w:t>and</w:t>
      </w:r>
      <w:r>
        <w:rPr>
          <w:spacing w:val="-6"/>
        </w:rPr>
        <w:t xml:space="preserve"> </w:t>
      </w:r>
      <w:r>
        <w:t>to the</w:t>
      </w:r>
      <w:r>
        <w:rPr>
          <w:spacing w:val="-8"/>
        </w:rPr>
        <w:t xml:space="preserve"> </w:t>
      </w:r>
      <w:r>
        <w:t>full</w:t>
      </w:r>
      <w:r>
        <w:rPr>
          <w:spacing w:val="-6"/>
        </w:rPr>
        <w:t xml:space="preserve"> </w:t>
      </w:r>
      <w:r>
        <w:t>extent</w:t>
      </w:r>
      <w:r>
        <w:rPr>
          <w:spacing w:val="-7"/>
        </w:rPr>
        <w:t xml:space="preserve"> </w:t>
      </w:r>
      <w:r>
        <w:t>permitted</w:t>
      </w:r>
      <w:r>
        <w:rPr>
          <w:spacing w:val="-5"/>
        </w:rPr>
        <w:t xml:space="preserve"> </w:t>
      </w:r>
      <w:r>
        <w:t>by</w:t>
      </w:r>
      <w:r>
        <w:rPr>
          <w:spacing w:val="-11"/>
        </w:rPr>
        <w:t xml:space="preserve"> </w:t>
      </w:r>
      <w:r>
        <w:t>law.</w:t>
      </w:r>
      <w:r>
        <w:rPr>
          <w:spacing w:val="-5"/>
        </w:rPr>
        <w:t xml:space="preserve"> </w:t>
      </w:r>
      <w:r>
        <w:t>Upon</w:t>
      </w:r>
      <w:r>
        <w:rPr>
          <w:spacing w:val="-8"/>
        </w:rPr>
        <w:t xml:space="preserve"> </w:t>
      </w:r>
      <w:r>
        <w:t>appropriate</w:t>
      </w:r>
      <w:r>
        <w:rPr>
          <w:spacing w:val="-5"/>
        </w:rPr>
        <w:t xml:space="preserve"> </w:t>
      </w:r>
      <w:r>
        <w:t>action</w:t>
      </w:r>
      <w:r>
        <w:rPr>
          <w:spacing w:val="-7"/>
        </w:rPr>
        <w:t xml:space="preserve"> </w:t>
      </w:r>
      <w:r>
        <w:t>by</w:t>
      </w:r>
      <w:r>
        <w:rPr>
          <w:spacing w:val="-9"/>
        </w:rPr>
        <w:t xml:space="preserve"> </w:t>
      </w:r>
      <w:r>
        <w:t>the</w:t>
      </w:r>
      <w:r>
        <w:rPr>
          <w:spacing w:val="-6"/>
        </w:rPr>
        <w:t xml:space="preserve"> </w:t>
      </w:r>
      <w:r>
        <w:t>Board</w:t>
      </w:r>
      <w:r>
        <w:rPr>
          <w:spacing w:val="-7"/>
        </w:rPr>
        <w:t xml:space="preserve"> </w:t>
      </w:r>
      <w:r>
        <w:t>of</w:t>
      </w:r>
      <w:r>
        <w:rPr>
          <w:spacing w:val="-7"/>
        </w:rPr>
        <w:t xml:space="preserve"> </w:t>
      </w:r>
      <w:r>
        <w:t>Directors,</w:t>
      </w:r>
      <w:r>
        <w:rPr>
          <w:spacing w:val="-8"/>
        </w:rPr>
        <w:t xml:space="preserve"> </w:t>
      </w:r>
      <w:r>
        <w:t>the</w:t>
      </w:r>
      <w:r>
        <w:rPr>
          <w:spacing w:val="-8"/>
        </w:rPr>
        <w:t xml:space="preserve"> </w:t>
      </w:r>
      <w:r>
        <w:t>Association</w:t>
      </w:r>
    </w:p>
    <w:p w14:paraId="79CA3E53" w14:textId="77777777" w:rsidR="00CB008E" w:rsidRDefault="00CB008E">
      <w:pPr>
        <w:jc w:val="both"/>
        <w:sectPr w:rsidR="00CB008E">
          <w:footerReference w:type="default" r:id="rId12"/>
          <w:pgSz w:w="12240" w:h="15840"/>
          <w:pgMar w:top="1300" w:right="1200" w:bottom="1200" w:left="1220" w:header="0" w:footer="1014" w:gutter="0"/>
          <w:cols w:space="720"/>
        </w:sectPr>
      </w:pPr>
    </w:p>
    <w:p w14:paraId="5EC5F5E7" w14:textId="77777777" w:rsidR="00CB008E" w:rsidRDefault="009B783C">
      <w:pPr>
        <w:pStyle w:val="BodyText"/>
        <w:spacing w:before="72"/>
        <w:ind w:left="201" w:right="126"/>
        <w:jc w:val="both"/>
      </w:pPr>
      <w:r>
        <w:lastRenderedPageBreak/>
        <w:t>may purchase and maintain insurance, if and to the full extent permitted by law, relating to the indemnification of its officers and the Association.</w:t>
      </w:r>
    </w:p>
    <w:p w14:paraId="6B779394" w14:textId="77777777" w:rsidR="00CB008E" w:rsidRDefault="00CB008E">
      <w:pPr>
        <w:pStyle w:val="BodyText"/>
        <w:rPr>
          <w:sz w:val="25"/>
        </w:rPr>
      </w:pPr>
    </w:p>
    <w:p w14:paraId="65658DD9" w14:textId="77777777" w:rsidR="00CB008E" w:rsidRDefault="009B783C">
      <w:pPr>
        <w:pStyle w:val="Heading2"/>
        <w:spacing w:before="1"/>
        <w:ind w:left="201"/>
        <w:jc w:val="left"/>
      </w:pPr>
      <w:bookmarkStart w:id="45" w:name="_TOC_250005"/>
      <w:bookmarkEnd w:id="45"/>
      <w:r>
        <w:t>SECTION 2. LIABILITY LIMITS</w:t>
      </w:r>
    </w:p>
    <w:p w14:paraId="03FFAC0E" w14:textId="77777777" w:rsidR="00CB008E" w:rsidRDefault="00CB008E">
      <w:pPr>
        <w:pStyle w:val="BodyText"/>
        <w:spacing w:before="10"/>
        <w:rPr>
          <w:b/>
          <w:sz w:val="22"/>
        </w:rPr>
      </w:pPr>
    </w:p>
    <w:p w14:paraId="02784FFC" w14:textId="77777777" w:rsidR="00CB008E" w:rsidRDefault="009B783C">
      <w:pPr>
        <w:pStyle w:val="BodyText"/>
        <w:spacing w:before="1"/>
        <w:ind w:left="201" w:right="115"/>
        <w:jc w:val="both"/>
      </w:pPr>
      <w:r>
        <w:t>Board</w:t>
      </w:r>
      <w:r>
        <w:rPr>
          <w:spacing w:val="-9"/>
        </w:rPr>
        <w:t xml:space="preserve"> </w:t>
      </w:r>
      <w:r>
        <w:t>members</w:t>
      </w:r>
      <w:r>
        <w:rPr>
          <w:spacing w:val="-8"/>
        </w:rPr>
        <w:t xml:space="preserve"> </w:t>
      </w:r>
      <w:r>
        <w:t>of</w:t>
      </w:r>
      <w:r>
        <w:rPr>
          <w:spacing w:val="-11"/>
        </w:rPr>
        <w:t xml:space="preserve"> </w:t>
      </w:r>
      <w:r>
        <w:t>the</w:t>
      </w:r>
      <w:r>
        <w:rPr>
          <w:spacing w:val="-8"/>
        </w:rPr>
        <w:t xml:space="preserve"> </w:t>
      </w:r>
      <w:r>
        <w:t>Association</w:t>
      </w:r>
      <w:r>
        <w:rPr>
          <w:spacing w:val="-10"/>
        </w:rPr>
        <w:t xml:space="preserve"> </w:t>
      </w:r>
      <w:r>
        <w:t>shall</w:t>
      </w:r>
      <w:r>
        <w:rPr>
          <w:spacing w:val="-9"/>
        </w:rPr>
        <w:t xml:space="preserve"> </w:t>
      </w:r>
      <w:r>
        <w:t>enjoy</w:t>
      </w:r>
      <w:r>
        <w:rPr>
          <w:spacing w:val="-13"/>
        </w:rPr>
        <w:t xml:space="preserve"> </w:t>
      </w:r>
      <w:r>
        <w:t>the</w:t>
      </w:r>
      <w:r>
        <w:rPr>
          <w:spacing w:val="-8"/>
        </w:rPr>
        <w:t xml:space="preserve"> </w:t>
      </w:r>
      <w:r>
        <w:t>greatest</w:t>
      </w:r>
      <w:r>
        <w:rPr>
          <w:spacing w:val="-10"/>
        </w:rPr>
        <w:t xml:space="preserve"> </w:t>
      </w:r>
      <w:r>
        <w:t>limitation</w:t>
      </w:r>
      <w:r>
        <w:rPr>
          <w:spacing w:val="-8"/>
        </w:rPr>
        <w:t xml:space="preserve"> </w:t>
      </w:r>
      <w:r>
        <w:t>on</w:t>
      </w:r>
      <w:r>
        <w:rPr>
          <w:spacing w:val="-10"/>
        </w:rPr>
        <w:t xml:space="preserve"> </w:t>
      </w:r>
      <w:r>
        <w:t>individual</w:t>
      </w:r>
      <w:r>
        <w:rPr>
          <w:spacing w:val="-10"/>
        </w:rPr>
        <w:t xml:space="preserve"> </w:t>
      </w:r>
      <w:r>
        <w:t>liability</w:t>
      </w:r>
      <w:r>
        <w:rPr>
          <w:spacing w:val="-15"/>
        </w:rPr>
        <w:t xml:space="preserve"> </w:t>
      </w:r>
      <w:r>
        <w:t>that</w:t>
      </w:r>
      <w:r>
        <w:rPr>
          <w:spacing w:val="-10"/>
        </w:rPr>
        <w:t xml:space="preserve"> </w:t>
      </w:r>
      <w:r>
        <w:t>may be</w:t>
      </w:r>
      <w:r>
        <w:rPr>
          <w:spacing w:val="-13"/>
        </w:rPr>
        <w:t xml:space="preserve"> </w:t>
      </w:r>
      <w:r>
        <w:t>authorized</w:t>
      </w:r>
      <w:r>
        <w:rPr>
          <w:spacing w:val="-11"/>
        </w:rPr>
        <w:t xml:space="preserve"> </w:t>
      </w:r>
      <w:r>
        <w:t>under</w:t>
      </w:r>
      <w:r>
        <w:rPr>
          <w:spacing w:val="-9"/>
        </w:rPr>
        <w:t xml:space="preserve"> </w:t>
      </w:r>
      <w:r>
        <w:t>New</w:t>
      </w:r>
      <w:r>
        <w:rPr>
          <w:spacing w:val="-10"/>
        </w:rPr>
        <w:t xml:space="preserve"> </w:t>
      </w:r>
      <w:r>
        <w:t>York</w:t>
      </w:r>
      <w:r>
        <w:rPr>
          <w:spacing w:val="-11"/>
        </w:rPr>
        <w:t xml:space="preserve"> </w:t>
      </w:r>
      <w:r>
        <w:t>State</w:t>
      </w:r>
      <w:r>
        <w:rPr>
          <w:spacing w:val="-10"/>
        </w:rPr>
        <w:t xml:space="preserve"> </w:t>
      </w:r>
      <w:r>
        <w:t>Law,</w:t>
      </w:r>
      <w:r>
        <w:rPr>
          <w:spacing w:val="-10"/>
        </w:rPr>
        <w:t xml:space="preserve"> </w:t>
      </w:r>
      <w:r>
        <w:t>provided,</w:t>
      </w:r>
      <w:r>
        <w:rPr>
          <w:spacing w:val="-11"/>
        </w:rPr>
        <w:t xml:space="preserve"> </w:t>
      </w:r>
      <w:r>
        <w:t>however,</w:t>
      </w:r>
      <w:r>
        <w:rPr>
          <w:spacing w:val="-11"/>
        </w:rPr>
        <w:t xml:space="preserve"> </w:t>
      </w:r>
      <w:r>
        <w:t>that</w:t>
      </w:r>
      <w:r>
        <w:rPr>
          <w:spacing w:val="-11"/>
        </w:rPr>
        <w:t xml:space="preserve"> </w:t>
      </w:r>
      <w:r>
        <w:t>this</w:t>
      </w:r>
      <w:r>
        <w:rPr>
          <w:spacing w:val="-11"/>
        </w:rPr>
        <w:t xml:space="preserve"> </w:t>
      </w:r>
      <w:r>
        <w:t>limitation</w:t>
      </w:r>
      <w:r>
        <w:rPr>
          <w:spacing w:val="-11"/>
        </w:rPr>
        <w:t xml:space="preserve"> </w:t>
      </w:r>
      <w:r>
        <w:t>shall</w:t>
      </w:r>
      <w:r>
        <w:rPr>
          <w:spacing w:val="-11"/>
        </w:rPr>
        <w:t xml:space="preserve"> </w:t>
      </w:r>
      <w:r>
        <w:t>not</w:t>
      </w:r>
      <w:r>
        <w:rPr>
          <w:spacing w:val="-11"/>
        </w:rPr>
        <w:t xml:space="preserve"> </w:t>
      </w:r>
      <w:r>
        <w:t>eliminate or</w:t>
      </w:r>
      <w:r>
        <w:rPr>
          <w:spacing w:val="-8"/>
        </w:rPr>
        <w:t xml:space="preserve"> </w:t>
      </w:r>
      <w:r>
        <w:t>limit</w:t>
      </w:r>
      <w:r>
        <w:rPr>
          <w:spacing w:val="-7"/>
        </w:rPr>
        <w:t xml:space="preserve"> </w:t>
      </w:r>
      <w:r>
        <w:t>the</w:t>
      </w:r>
      <w:r>
        <w:rPr>
          <w:spacing w:val="-7"/>
        </w:rPr>
        <w:t xml:space="preserve"> </w:t>
      </w:r>
      <w:r>
        <w:t>liability</w:t>
      </w:r>
      <w:r>
        <w:rPr>
          <w:spacing w:val="-12"/>
        </w:rPr>
        <w:t xml:space="preserve"> </w:t>
      </w:r>
      <w:r>
        <w:t>of</w:t>
      </w:r>
      <w:r>
        <w:rPr>
          <w:spacing w:val="-7"/>
        </w:rPr>
        <w:t xml:space="preserve"> </w:t>
      </w:r>
      <w:r>
        <w:t>a</w:t>
      </w:r>
      <w:r>
        <w:rPr>
          <w:spacing w:val="-4"/>
        </w:rPr>
        <w:t xml:space="preserve"> </w:t>
      </w:r>
      <w:r>
        <w:t>Board</w:t>
      </w:r>
      <w:r>
        <w:rPr>
          <w:spacing w:val="-6"/>
        </w:rPr>
        <w:t xml:space="preserve"> </w:t>
      </w:r>
      <w:r>
        <w:t>member</w:t>
      </w:r>
      <w:r>
        <w:rPr>
          <w:spacing w:val="-7"/>
        </w:rPr>
        <w:t xml:space="preserve"> </w:t>
      </w:r>
      <w:r>
        <w:t>for</w:t>
      </w:r>
      <w:r>
        <w:rPr>
          <w:spacing w:val="-8"/>
        </w:rPr>
        <w:t xml:space="preserve"> </w:t>
      </w:r>
      <w:r>
        <w:t>acts</w:t>
      </w:r>
      <w:r>
        <w:rPr>
          <w:spacing w:val="-6"/>
        </w:rPr>
        <w:t xml:space="preserve"> </w:t>
      </w:r>
      <w:r>
        <w:t>or</w:t>
      </w:r>
      <w:r>
        <w:rPr>
          <w:spacing w:val="-6"/>
        </w:rPr>
        <w:t xml:space="preserve"> </w:t>
      </w:r>
      <w:r>
        <w:t>omissions</w:t>
      </w:r>
      <w:r>
        <w:rPr>
          <w:spacing w:val="-6"/>
        </w:rPr>
        <w:t xml:space="preserve"> </w:t>
      </w:r>
      <w:r>
        <w:t>that</w:t>
      </w:r>
      <w:r>
        <w:rPr>
          <w:spacing w:val="-8"/>
        </w:rPr>
        <w:t xml:space="preserve"> </w:t>
      </w:r>
      <w:r>
        <w:t>involve</w:t>
      </w:r>
      <w:r>
        <w:rPr>
          <w:spacing w:val="-9"/>
        </w:rPr>
        <w:t xml:space="preserve"> </w:t>
      </w:r>
      <w:r>
        <w:t>intentional</w:t>
      </w:r>
      <w:r>
        <w:rPr>
          <w:spacing w:val="-7"/>
        </w:rPr>
        <w:t xml:space="preserve"> </w:t>
      </w:r>
      <w:r>
        <w:t>misconduct</w:t>
      </w:r>
      <w:r>
        <w:rPr>
          <w:spacing w:val="-7"/>
        </w:rPr>
        <w:t xml:space="preserve"> </w:t>
      </w:r>
      <w:r>
        <w:t>by a Board member, or a knowing violation of</w:t>
      </w:r>
      <w:r>
        <w:rPr>
          <w:spacing w:val="-8"/>
        </w:rPr>
        <w:t xml:space="preserve"> </w:t>
      </w:r>
      <w:r>
        <w:t>law.</w:t>
      </w:r>
    </w:p>
    <w:p w14:paraId="5CA1212E" w14:textId="77777777" w:rsidR="00CB008E" w:rsidRDefault="00CB008E">
      <w:pPr>
        <w:pStyle w:val="BodyText"/>
        <w:rPr>
          <w:sz w:val="25"/>
        </w:rPr>
      </w:pPr>
    </w:p>
    <w:p w14:paraId="2C82C91E" w14:textId="77777777" w:rsidR="00CB008E" w:rsidRDefault="009B783C">
      <w:pPr>
        <w:pStyle w:val="Heading2"/>
        <w:ind w:left="201"/>
        <w:jc w:val="left"/>
      </w:pPr>
      <w:bookmarkStart w:id="46" w:name="_TOC_250004"/>
      <w:r>
        <w:t>SECTION 3.</w:t>
      </w:r>
      <w:r>
        <w:rPr>
          <w:spacing w:val="54"/>
        </w:rPr>
        <w:t xml:space="preserve"> </w:t>
      </w:r>
      <w:bookmarkEnd w:id="46"/>
      <w:r>
        <w:t>PAYMENT</w:t>
      </w:r>
    </w:p>
    <w:p w14:paraId="306A417E" w14:textId="77777777" w:rsidR="00CB008E" w:rsidRDefault="00CB008E">
      <w:pPr>
        <w:pStyle w:val="BodyText"/>
        <w:rPr>
          <w:b/>
          <w:sz w:val="23"/>
        </w:rPr>
      </w:pPr>
    </w:p>
    <w:p w14:paraId="775F3E16" w14:textId="77777777" w:rsidR="00CB008E" w:rsidRDefault="009B783C">
      <w:pPr>
        <w:pStyle w:val="BodyText"/>
        <w:ind w:left="201" w:right="117"/>
        <w:jc w:val="both"/>
      </w:pPr>
      <w:r>
        <w:t>Payment</w:t>
      </w:r>
      <w:r>
        <w:rPr>
          <w:spacing w:val="-11"/>
        </w:rPr>
        <w:t xml:space="preserve"> </w:t>
      </w:r>
      <w:r>
        <w:t>authorized</w:t>
      </w:r>
      <w:r>
        <w:rPr>
          <w:spacing w:val="-10"/>
        </w:rPr>
        <w:t xml:space="preserve"> </w:t>
      </w:r>
      <w:r>
        <w:t>hereunder</w:t>
      </w:r>
      <w:r>
        <w:rPr>
          <w:spacing w:val="-12"/>
        </w:rPr>
        <w:t xml:space="preserve"> </w:t>
      </w:r>
      <w:r>
        <w:t>may</w:t>
      </w:r>
      <w:r>
        <w:rPr>
          <w:spacing w:val="-15"/>
        </w:rPr>
        <w:t xml:space="preserve"> </w:t>
      </w:r>
      <w:r>
        <w:t>include</w:t>
      </w:r>
      <w:r>
        <w:rPr>
          <w:spacing w:val="-12"/>
        </w:rPr>
        <w:t xml:space="preserve"> </w:t>
      </w:r>
      <w:r>
        <w:t>amounts</w:t>
      </w:r>
      <w:r>
        <w:rPr>
          <w:spacing w:val="-9"/>
        </w:rPr>
        <w:t xml:space="preserve"> </w:t>
      </w:r>
      <w:r>
        <w:t>paid</w:t>
      </w:r>
      <w:r>
        <w:rPr>
          <w:spacing w:val="-11"/>
        </w:rPr>
        <w:t xml:space="preserve"> </w:t>
      </w:r>
      <w:r>
        <w:t>and</w:t>
      </w:r>
      <w:r>
        <w:rPr>
          <w:spacing w:val="-10"/>
        </w:rPr>
        <w:t xml:space="preserve"> </w:t>
      </w:r>
      <w:r>
        <w:t>expenses</w:t>
      </w:r>
      <w:r>
        <w:rPr>
          <w:spacing w:val="-11"/>
        </w:rPr>
        <w:t xml:space="preserve"> </w:t>
      </w:r>
      <w:r>
        <w:t>incurred</w:t>
      </w:r>
      <w:r>
        <w:rPr>
          <w:spacing w:val="-10"/>
        </w:rPr>
        <w:t xml:space="preserve"> </w:t>
      </w:r>
      <w:r>
        <w:t>in</w:t>
      </w:r>
      <w:r>
        <w:rPr>
          <w:spacing w:val="-11"/>
        </w:rPr>
        <w:t xml:space="preserve"> </w:t>
      </w:r>
      <w:r>
        <w:t>settling</w:t>
      </w:r>
      <w:r>
        <w:rPr>
          <w:spacing w:val="-12"/>
        </w:rPr>
        <w:t xml:space="preserve"> </w:t>
      </w:r>
      <w:r>
        <w:t>any</w:t>
      </w:r>
      <w:r>
        <w:rPr>
          <w:spacing w:val="-16"/>
        </w:rPr>
        <w:t xml:space="preserve"> </w:t>
      </w:r>
      <w:r>
        <w:t>such action</w:t>
      </w:r>
      <w:r>
        <w:rPr>
          <w:spacing w:val="-12"/>
        </w:rPr>
        <w:t xml:space="preserve"> </w:t>
      </w:r>
      <w:r>
        <w:t>or</w:t>
      </w:r>
      <w:r>
        <w:rPr>
          <w:spacing w:val="-13"/>
        </w:rPr>
        <w:t xml:space="preserve"> </w:t>
      </w:r>
      <w:r>
        <w:t>threatened</w:t>
      </w:r>
      <w:r>
        <w:rPr>
          <w:spacing w:val="-12"/>
        </w:rPr>
        <w:t xml:space="preserve"> </w:t>
      </w:r>
      <w:r>
        <w:t>action,</w:t>
      </w:r>
      <w:r>
        <w:rPr>
          <w:spacing w:val="-12"/>
        </w:rPr>
        <w:t xml:space="preserve"> </w:t>
      </w:r>
      <w:r>
        <w:t>including</w:t>
      </w:r>
      <w:r>
        <w:rPr>
          <w:spacing w:val="-14"/>
        </w:rPr>
        <w:t xml:space="preserve"> </w:t>
      </w:r>
      <w:r>
        <w:t>reasonable</w:t>
      </w:r>
      <w:r>
        <w:rPr>
          <w:spacing w:val="-13"/>
        </w:rPr>
        <w:t xml:space="preserve"> </w:t>
      </w:r>
      <w:r>
        <w:t>attorney’s</w:t>
      </w:r>
      <w:r>
        <w:rPr>
          <w:spacing w:val="-12"/>
        </w:rPr>
        <w:t xml:space="preserve"> </w:t>
      </w:r>
      <w:r>
        <w:t>fees</w:t>
      </w:r>
      <w:r>
        <w:rPr>
          <w:spacing w:val="-12"/>
        </w:rPr>
        <w:t xml:space="preserve"> </w:t>
      </w:r>
      <w:r>
        <w:t>and</w:t>
      </w:r>
      <w:r>
        <w:rPr>
          <w:spacing w:val="-12"/>
        </w:rPr>
        <w:t xml:space="preserve"> </w:t>
      </w:r>
      <w:r>
        <w:t>costs</w:t>
      </w:r>
      <w:r>
        <w:rPr>
          <w:spacing w:val="-11"/>
        </w:rPr>
        <w:t xml:space="preserve"> </w:t>
      </w:r>
      <w:r>
        <w:t>of</w:t>
      </w:r>
      <w:r>
        <w:rPr>
          <w:spacing w:val="-13"/>
        </w:rPr>
        <w:t xml:space="preserve"> </w:t>
      </w:r>
      <w:r>
        <w:t>suit.</w:t>
      </w:r>
      <w:r>
        <w:rPr>
          <w:spacing w:val="-12"/>
        </w:rPr>
        <w:t xml:space="preserve"> </w:t>
      </w:r>
      <w:r>
        <w:t>The</w:t>
      </w:r>
      <w:r>
        <w:rPr>
          <w:spacing w:val="-13"/>
        </w:rPr>
        <w:t xml:space="preserve"> </w:t>
      </w:r>
      <w:r>
        <w:t>term</w:t>
      </w:r>
      <w:r>
        <w:rPr>
          <w:spacing w:val="-12"/>
        </w:rPr>
        <w:t xml:space="preserve"> </w:t>
      </w:r>
      <w:r>
        <w:t>“person” where used herein, shall include the estate, personal representatives, heirs, legatees, or devisors of such</w:t>
      </w:r>
      <w:r>
        <w:rPr>
          <w:spacing w:val="-1"/>
        </w:rPr>
        <w:t xml:space="preserve"> </w:t>
      </w:r>
      <w:r>
        <w:t>person.</w:t>
      </w:r>
    </w:p>
    <w:p w14:paraId="1BDDBE7E" w14:textId="77777777" w:rsidR="00CB008E" w:rsidRDefault="00CB008E">
      <w:pPr>
        <w:pStyle w:val="BodyText"/>
        <w:spacing w:before="5"/>
        <w:rPr>
          <w:sz w:val="34"/>
        </w:rPr>
      </w:pPr>
    </w:p>
    <w:p w14:paraId="24E19BDA" w14:textId="77777777" w:rsidR="00CB008E" w:rsidRDefault="009B783C">
      <w:pPr>
        <w:pStyle w:val="Heading2"/>
        <w:spacing w:before="1"/>
        <w:ind w:left="201"/>
        <w:jc w:val="left"/>
      </w:pPr>
      <w:bookmarkStart w:id="47" w:name="_TOC_250003"/>
      <w:r>
        <w:rPr>
          <w:u w:val="thick"/>
        </w:rPr>
        <w:t>ARTICLE XIII:</w:t>
      </w:r>
      <w:r>
        <w:rPr>
          <w:spacing w:val="54"/>
          <w:u w:val="thick"/>
        </w:rPr>
        <w:t xml:space="preserve"> </w:t>
      </w:r>
      <w:bookmarkEnd w:id="47"/>
      <w:r>
        <w:rPr>
          <w:u w:val="thick"/>
        </w:rPr>
        <w:t>DISSOLUTION</w:t>
      </w:r>
    </w:p>
    <w:p w14:paraId="7E24B6E2" w14:textId="77777777" w:rsidR="00CB008E" w:rsidRDefault="00CB008E">
      <w:pPr>
        <w:pStyle w:val="BodyText"/>
        <w:spacing w:before="1"/>
        <w:rPr>
          <w:b/>
          <w:sz w:val="19"/>
        </w:rPr>
      </w:pPr>
    </w:p>
    <w:p w14:paraId="6189013F" w14:textId="77777777" w:rsidR="00CB008E" w:rsidRDefault="009B783C">
      <w:pPr>
        <w:pStyle w:val="BodyText"/>
        <w:spacing w:before="90"/>
        <w:ind w:left="201" w:right="115"/>
        <w:jc w:val="both"/>
      </w:pPr>
      <w:r>
        <w:t>Activities of the Association shall be so conducted in such fashion that no part of its income or property</w:t>
      </w:r>
      <w:r>
        <w:rPr>
          <w:spacing w:val="-9"/>
        </w:rPr>
        <w:t xml:space="preserve"> </w:t>
      </w:r>
      <w:r>
        <w:t>and earnings</w:t>
      </w:r>
      <w:r>
        <w:rPr>
          <w:spacing w:val="-3"/>
        </w:rPr>
        <w:t xml:space="preserve"> </w:t>
      </w:r>
      <w:r>
        <w:t>shall</w:t>
      </w:r>
      <w:r>
        <w:rPr>
          <w:spacing w:val="-3"/>
        </w:rPr>
        <w:t xml:space="preserve"> </w:t>
      </w:r>
      <w:r>
        <w:t>inure</w:t>
      </w:r>
      <w:r>
        <w:rPr>
          <w:spacing w:val="-4"/>
        </w:rPr>
        <w:t xml:space="preserve"> </w:t>
      </w:r>
      <w:r>
        <w:t>to</w:t>
      </w:r>
      <w:r>
        <w:rPr>
          <w:spacing w:val="-2"/>
        </w:rPr>
        <w:t xml:space="preserve"> </w:t>
      </w:r>
      <w:r>
        <w:t>the</w:t>
      </w:r>
      <w:r>
        <w:rPr>
          <w:spacing w:val="-4"/>
        </w:rPr>
        <w:t xml:space="preserve"> </w:t>
      </w:r>
      <w:r>
        <w:t>benefit</w:t>
      </w:r>
      <w:r>
        <w:rPr>
          <w:spacing w:val="-3"/>
        </w:rPr>
        <w:t xml:space="preserve"> </w:t>
      </w:r>
      <w:r>
        <w:t>of any</w:t>
      </w:r>
      <w:r>
        <w:rPr>
          <w:spacing w:val="-9"/>
        </w:rPr>
        <w:t xml:space="preserve"> </w:t>
      </w:r>
      <w:r>
        <w:t>member,</w:t>
      </w:r>
      <w:r>
        <w:rPr>
          <w:spacing w:val="-3"/>
        </w:rPr>
        <w:t xml:space="preserve"> </w:t>
      </w:r>
      <w:r>
        <w:t>director,</w:t>
      </w:r>
      <w:r>
        <w:rPr>
          <w:spacing w:val="-1"/>
        </w:rPr>
        <w:t xml:space="preserve"> </w:t>
      </w:r>
      <w:r>
        <w:t>officer,</w:t>
      </w:r>
      <w:r>
        <w:rPr>
          <w:spacing w:val="-5"/>
        </w:rPr>
        <w:t xml:space="preserve"> </w:t>
      </w:r>
      <w:r>
        <w:t>or</w:t>
      </w:r>
      <w:r>
        <w:rPr>
          <w:spacing w:val="-1"/>
        </w:rPr>
        <w:t xml:space="preserve"> </w:t>
      </w:r>
      <w:r>
        <w:t>other</w:t>
      </w:r>
      <w:r>
        <w:rPr>
          <w:spacing w:val="-4"/>
        </w:rPr>
        <w:t xml:space="preserve"> </w:t>
      </w:r>
      <w:r>
        <w:t>individual or institution or association. Upon dissolution, any assets of the Association shall be distributed to an organization enjoying an exempt status under Section 501(c) (3) of the Internal Revenue Code or successor statutory</w:t>
      </w:r>
      <w:r>
        <w:rPr>
          <w:spacing w:val="-6"/>
        </w:rPr>
        <w:t xml:space="preserve"> </w:t>
      </w:r>
      <w:r>
        <w:t>authority.</w:t>
      </w:r>
    </w:p>
    <w:p w14:paraId="6001C58C" w14:textId="77777777" w:rsidR="00CB008E" w:rsidRDefault="00CB008E">
      <w:pPr>
        <w:pStyle w:val="BodyText"/>
        <w:spacing w:before="1"/>
        <w:rPr>
          <w:sz w:val="25"/>
        </w:rPr>
      </w:pPr>
    </w:p>
    <w:p w14:paraId="3F0468C5" w14:textId="77777777" w:rsidR="00CB008E" w:rsidRDefault="009B783C">
      <w:pPr>
        <w:pStyle w:val="Heading2"/>
        <w:ind w:left="201"/>
      </w:pPr>
      <w:bookmarkStart w:id="48" w:name="_TOC_250002"/>
      <w:bookmarkEnd w:id="48"/>
      <w:r>
        <w:rPr>
          <w:u w:val="thick"/>
        </w:rPr>
        <w:t>ARTICLE XIV: WAIVER OF NOTICE</w:t>
      </w:r>
    </w:p>
    <w:p w14:paraId="27343066" w14:textId="77777777" w:rsidR="00CB008E" w:rsidRDefault="00CB008E">
      <w:pPr>
        <w:pStyle w:val="BodyText"/>
        <w:spacing w:before="1"/>
        <w:rPr>
          <w:b/>
          <w:sz w:val="19"/>
        </w:rPr>
      </w:pPr>
    </w:p>
    <w:p w14:paraId="183182F0" w14:textId="77777777" w:rsidR="00CB008E" w:rsidRDefault="009B783C">
      <w:pPr>
        <w:pStyle w:val="BodyText"/>
        <w:spacing w:before="90"/>
        <w:ind w:left="201" w:right="118"/>
        <w:jc w:val="both"/>
      </w:pPr>
      <w:r>
        <w:t>Whenever any notice is required to be given under the provisions of applicable statutes, Bylaws or Certificate of Incorporation, a waiver thereof in writing signed by the person or persons entitled to such</w:t>
      </w:r>
      <w:r>
        <w:rPr>
          <w:spacing w:val="-4"/>
        </w:rPr>
        <w:t xml:space="preserve"> </w:t>
      </w:r>
      <w:r>
        <w:t>notice</w:t>
      </w:r>
      <w:r>
        <w:rPr>
          <w:spacing w:val="-5"/>
        </w:rPr>
        <w:t xml:space="preserve"> </w:t>
      </w:r>
      <w:r>
        <w:t>whether</w:t>
      </w:r>
      <w:r>
        <w:rPr>
          <w:spacing w:val="-4"/>
        </w:rPr>
        <w:t xml:space="preserve"> </w:t>
      </w:r>
      <w:r>
        <w:t>before</w:t>
      </w:r>
      <w:r>
        <w:rPr>
          <w:spacing w:val="-6"/>
        </w:rPr>
        <w:t xml:space="preserve"> </w:t>
      </w:r>
      <w:r>
        <w:t>or</w:t>
      </w:r>
      <w:r>
        <w:rPr>
          <w:spacing w:val="-5"/>
        </w:rPr>
        <w:t xml:space="preserve"> </w:t>
      </w:r>
      <w:r>
        <w:t>after</w:t>
      </w:r>
      <w:r>
        <w:rPr>
          <w:spacing w:val="-4"/>
        </w:rPr>
        <w:t xml:space="preserve"> </w:t>
      </w:r>
      <w:r>
        <w:t>the</w:t>
      </w:r>
      <w:r>
        <w:rPr>
          <w:spacing w:val="-5"/>
        </w:rPr>
        <w:t xml:space="preserve"> </w:t>
      </w:r>
      <w:r>
        <w:t>time</w:t>
      </w:r>
      <w:r>
        <w:rPr>
          <w:spacing w:val="-4"/>
        </w:rPr>
        <w:t xml:space="preserve"> </w:t>
      </w:r>
      <w:r>
        <w:t>stated</w:t>
      </w:r>
      <w:r>
        <w:rPr>
          <w:spacing w:val="-1"/>
        </w:rPr>
        <w:t xml:space="preserve"> </w:t>
      </w:r>
      <w:r>
        <w:t>therein,</w:t>
      </w:r>
      <w:r>
        <w:rPr>
          <w:spacing w:val="-2"/>
        </w:rPr>
        <w:t xml:space="preserve"> </w:t>
      </w:r>
      <w:r>
        <w:t>shall</w:t>
      </w:r>
      <w:r>
        <w:rPr>
          <w:spacing w:val="-3"/>
        </w:rPr>
        <w:t xml:space="preserve"> </w:t>
      </w:r>
      <w:r>
        <w:t>be</w:t>
      </w:r>
      <w:r>
        <w:rPr>
          <w:spacing w:val="-5"/>
        </w:rPr>
        <w:t xml:space="preserve"> </w:t>
      </w:r>
      <w:r>
        <w:t>deemed equivalent</w:t>
      </w:r>
      <w:r>
        <w:rPr>
          <w:spacing w:val="-3"/>
        </w:rPr>
        <w:t xml:space="preserve"> </w:t>
      </w:r>
      <w:r>
        <w:t>to</w:t>
      </w:r>
      <w:r>
        <w:rPr>
          <w:spacing w:val="-3"/>
        </w:rPr>
        <w:t xml:space="preserve"> </w:t>
      </w:r>
      <w:r>
        <w:t>the giving of such notice. Signing an approval of any minutes or resolution of any meeting of the board shall be deemed a waiver of notice thereof. Audiotapes of telephoned waivers shall be deemed a valid waiver of notice</w:t>
      </w:r>
      <w:r>
        <w:rPr>
          <w:spacing w:val="-4"/>
        </w:rPr>
        <w:t xml:space="preserve"> </w:t>
      </w:r>
      <w:r>
        <w:t>thereof.</w:t>
      </w:r>
    </w:p>
    <w:p w14:paraId="3E78E869" w14:textId="77777777" w:rsidR="00CB008E" w:rsidRDefault="00CB008E">
      <w:pPr>
        <w:pStyle w:val="BodyText"/>
        <w:rPr>
          <w:sz w:val="25"/>
        </w:rPr>
      </w:pPr>
    </w:p>
    <w:p w14:paraId="3F78D8F7" w14:textId="77777777" w:rsidR="00CB008E" w:rsidRDefault="009B783C">
      <w:pPr>
        <w:pStyle w:val="Heading2"/>
        <w:spacing w:before="1"/>
        <w:ind w:left="201"/>
      </w:pPr>
      <w:bookmarkStart w:id="49" w:name="_TOC_250001"/>
      <w:r>
        <w:rPr>
          <w:u w:val="thick"/>
        </w:rPr>
        <w:t>ARTICLE XV:</w:t>
      </w:r>
      <w:r>
        <w:rPr>
          <w:spacing w:val="51"/>
          <w:u w:val="thick"/>
        </w:rPr>
        <w:t xml:space="preserve"> </w:t>
      </w:r>
      <w:bookmarkEnd w:id="49"/>
      <w:r>
        <w:rPr>
          <w:u w:val="thick"/>
        </w:rPr>
        <w:t>AMENDMENTS</w:t>
      </w:r>
    </w:p>
    <w:p w14:paraId="1A2846E3" w14:textId="77777777" w:rsidR="00CB008E" w:rsidRDefault="00CB008E">
      <w:pPr>
        <w:pStyle w:val="BodyText"/>
        <w:spacing w:before="1"/>
        <w:rPr>
          <w:b/>
          <w:sz w:val="15"/>
        </w:rPr>
      </w:pPr>
    </w:p>
    <w:p w14:paraId="16342D10" w14:textId="77777777" w:rsidR="00CB008E" w:rsidRDefault="009B783C">
      <w:pPr>
        <w:pStyle w:val="BodyText"/>
        <w:spacing w:before="90"/>
        <w:ind w:left="201" w:right="117"/>
        <w:jc w:val="both"/>
      </w:pPr>
      <w:r>
        <w:t>The Board of Directors of the Association, by affirmative vote of a two-thirds majority of the Directors, may alter, amend, or revoke these bylaws at any Board meeting of the Association, providing that written notice of proposed changes shall be given to all Board members at least fourteen (14) days prior to any action being taken.</w:t>
      </w:r>
    </w:p>
    <w:p w14:paraId="6AB173EF" w14:textId="77777777" w:rsidR="00CB008E" w:rsidRDefault="00CB008E">
      <w:pPr>
        <w:pStyle w:val="BodyText"/>
        <w:spacing w:before="10"/>
      </w:pPr>
    </w:p>
    <w:p w14:paraId="34B98FB6" w14:textId="77777777" w:rsidR="00CB008E" w:rsidRDefault="009B783C">
      <w:pPr>
        <w:pStyle w:val="Heading2"/>
        <w:ind w:left="201"/>
      </w:pPr>
      <w:bookmarkStart w:id="50" w:name="_TOC_250000"/>
      <w:bookmarkEnd w:id="50"/>
      <w:r>
        <w:rPr>
          <w:u w:val="thick"/>
        </w:rPr>
        <w:t>ARTICLE XVI: SEAL</w:t>
      </w:r>
    </w:p>
    <w:p w14:paraId="4DCB0492" w14:textId="77777777" w:rsidR="00CB008E" w:rsidRDefault="00CB008E">
      <w:pPr>
        <w:pStyle w:val="BodyText"/>
        <w:spacing w:before="4"/>
        <w:rPr>
          <w:b/>
          <w:sz w:val="15"/>
        </w:rPr>
      </w:pPr>
    </w:p>
    <w:p w14:paraId="007B2B83" w14:textId="77777777" w:rsidR="00CB008E" w:rsidRDefault="009B783C">
      <w:pPr>
        <w:pStyle w:val="BodyText"/>
        <w:spacing w:before="93" w:line="237" w:lineRule="auto"/>
        <w:ind w:left="201"/>
      </w:pPr>
      <w:r>
        <w:t>The seal of the Association shall be in such form as the Board of Directors may from time to time determine.</w:t>
      </w:r>
    </w:p>
    <w:p w14:paraId="1040E53C" w14:textId="77777777" w:rsidR="00CB008E" w:rsidRDefault="00CB008E">
      <w:pPr>
        <w:spacing w:line="237" w:lineRule="auto"/>
        <w:sectPr w:rsidR="00CB008E">
          <w:footerReference w:type="default" r:id="rId13"/>
          <w:pgSz w:w="12240" w:h="15840"/>
          <w:pgMar w:top="1300" w:right="1200" w:bottom="1200" w:left="1220" w:header="0" w:footer="1014" w:gutter="0"/>
          <w:pgNumType w:start="15"/>
          <w:cols w:space="720"/>
        </w:sectPr>
      </w:pPr>
    </w:p>
    <w:p w14:paraId="24A6DB75" w14:textId="77777777" w:rsidR="00CB008E" w:rsidRDefault="009B783C">
      <w:pPr>
        <w:pStyle w:val="BodyText"/>
        <w:spacing w:before="72"/>
        <w:ind w:left="201" w:right="116"/>
        <w:jc w:val="both"/>
      </w:pPr>
      <w:r>
        <w:lastRenderedPageBreak/>
        <w:t xml:space="preserve">KNOW ALL PERSONS BY THESE PRESENT that the foregoing bylaws were adopted as the bylaws of the Association by resolution of the Board of Directors, on September 26, </w:t>
      </w:r>
      <w:proofErr w:type="gramStart"/>
      <w:r>
        <w:t>2002</w:t>
      </w:r>
      <w:proofErr w:type="gramEnd"/>
      <w:r>
        <w:t xml:space="preserve"> and ratified by the membership of the Association on November 6, 2002.</w:t>
      </w:r>
    </w:p>
    <w:p w14:paraId="303DE05F" w14:textId="77777777" w:rsidR="00CB008E" w:rsidRDefault="00CB008E">
      <w:pPr>
        <w:pStyle w:val="BodyText"/>
      </w:pPr>
    </w:p>
    <w:p w14:paraId="50D57BEF" w14:textId="77777777" w:rsidR="00CB008E" w:rsidRDefault="009B783C">
      <w:pPr>
        <w:pStyle w:val="BodyText"/>
        <w:ind w:left="201" w:right="115"/>
        <w:jc w:val="both"/>
      </w:pPr>
      <w:r>
        <w:t xml:space="preserve">In addition, revisions to the bylaws were adopted as the bylaws of the Association by resolution of the Board of Directors, on September 13, </w:t>
      </w:r>
      <w:proofErr w:type="gramStart"/>
      <w:r>
        <w:t>2004</w:t>
      </w:r>
      <w:proofErr w:type="gramEnd"/>
      <w:r>
        <w:t xml:space="preserve"> and ratified by the membership of the Association on September 13, 2004.</w:t>
      </w:r>
    </w:p>
    <w:p w14:paraId="290052BC" w14:textId="77777777" w:rsidR="00CB008E" w:rsidRDefault="00CB008E">
      <w:pPr>
        <w:pStyle w:val="BodyText"/>
      </w:pPr>
    </w:p>
    <w:p w14:paraId="0C72BC6F" w14:textId="77777777" w:rsidR="00CB008E" w:rsidRDefault="009B783C">
      <w:pPr>
        <w:pStyle w:val="BodyText"/>
        <w:ind w:left="201" w:right="121"/>
        <w:jc w:val="both"/>
      </w:pPr>
      <w:r>
        <w:t xml:space="preserve">Further revisions to the bylaws were approved by the Board of Directors on August 5, </w:t>
      </w:r>
      <w:proofErr w:type="gramStart"/>
      <w:r>
        <w:t>2005</w:t>
      </w:r>
      <w:proofErr w:type="gramEnd"/>
      <w:r>
        <w:t xml:space="preserve"> and ratified by the membership of the Association on September 14</w:t>
      </w:r>
      <w:r>
        <w:rPr>
          <w:spacing w:val="-7"/>
        </w:rPr>
        <w:t xml:space="preserve"> </w:t>
      </w:r>
      <w:r>
        <w:t>2005.</w:t>
      </w:r>
    </w:p>
    <w:p w14:paraId="28B3A267" w14:textId="77777777" w:rsidR="00CB008E" w:rsidRDefault="00CB008E">
      <w:pPr>
        <w:pStyle w:val="BodyText"/>
      </w:pPr>
    </w:p>
    <w:p w14:paraId="0E6A061D" w14:textId="77777777" w:rsidR="00CB008E" w:rsidRDefault="009B783C">
      <w:pPr>
        <w:pStyle w:val="BodyText"/>
        <w:ind w:left="201" w:right="120"/>
        <w:jc w:val="both"/>
      </w:pPr>
      <w:r>
        <w:t xml:space="preserve">Further revisions to the bylaws were approved by the Board of Directors on June 22, </w:t>
      </w:r>
      <w:proofErr w:type="gramStart"/>
      <w:r>
        <w:t>2006</w:t>
      </w:r>
      <w:proofErr w:type="gramEnd"/>
      <w:r>
        <w:t xml:space="preserve"> and ratified by the membership of the Association on September 11</w:t>
      </w:r>
      <w:r>
        <w:rPr>
          <w:spacing w:val="-6"/>
        </w:rPr>
        <w:t xml:space="preserve"> </w:t>
      </w:r>
      <w:r>
        <w:t>2006.</w:t>
      </w:r>
    </w:p>
    <w:p w14:paraId="14793EF6" w14:textId="77777777" w:rsidR="00CB008E" w:rsidRDefault="00CB008E">
      <w:pPr>
        <w:pStyle w:val="BodyText"/>
        <w:spacing w:before="1"/>
      </w:pPr>
    </w:p>
    <w:p w14:paraId="0A710E3B" w14:textId="77777777" w:rsidR="00CB008E" w:rsidRDefault="009B783C">
      <w:pPr>
        <w:pStyle w:val="BodyText"/>
        <w:ind w:left="201" w:right="122"/>
        <w:jc w:val="both"/>
      </w:pPr>
      <w:r>
        <w:t xml:space="preserve">Further revisions to the bylaws were approved by the Board of Directors on July 20, </w:t>
      </w:r>
      <w:proofErr w:type="gramStart"/>
      <w:r>
        <w:t>2007</w:t>
      </w:r>
      <w:proofErr w:type="gramEnd"/>
      <w:r>
        <w:t xml:space="preserve"> and ratified by the membership of the Association on September 12, 2007.</w:t>
      </w:r>
    </w:p>
    <w:p w14:paraId="2E3B9D04" w14:textId="77777777" w:rsidR="00CB008E" w:rsidRDefault="00CB008E">
      <w:pPr>
        <w:pStyle w:val="BodyText"/>
        <w:spacing w:before="6"/>
        <w:rPr>
          <w:sz w:val="26"/>
        </w:rPr>
      </w:pPr>
    </w:p>
    <w:p w14:paraId="4003630B" w14:textId="77777777" w:rsidR="00CB008E" w:rsidRDefault="009B783C">
      <w:pPr>
        <w:pStyle w:val="BodyText"/>
        <w:tabs>
          <w:tab w:val="left" w:pos="8266"/>
        </w:tabs>
        <w:ind w:left="220" w:right="114"/>
        <w:jc w:val="both"/>
      </w:pPr>
      <w:r>
        <w:t>Further revisions to the bylaws were approved by the Board of</w:t>
      </w:r>
      <w:r>
        <w:rPr>
          <w:spacing w:val="-21"/>
        </w:rPr>
        <w:t xml:space="preserve"> </w:t>
      </w:r>
      <w:r>
        <w:t>Directors</w:t>
      </w:r>
      <w:r>
        <w:rPr>
          <w:spacing w:val="-1"/>
        </w:rPr>
        <w:t xml:space="preserve"> </w:t>
      </w:r>
      <w:r>
        <w:t>on</w:t>
      </w:r>
      <w:r>
        <w:tab/>
        <w:t xml:space="preserve">and ratified </w:t>
      </w:r>
      <w:r>
        <w:rPr>
          <w:spacing w:val="-5"/>
        </w:rPr>
        <w:t xml:space="preserve">by </w:t>
      </w:r>
      <w:r>
        <w:t>the membership of the Association on September 23,</w:t>
      </w:r>
      <w:r>
        <w:rPr>
          <w:spacing w:val="-8"/>
        </w:rPr>
        <w:t xml:space="preserve"> </w:t>
      </w:r>
      <w:r>
        <w:t>2009.</w:t>
      </w:r>
    </w:p>
    <w:p w14:paraId="5CFB6680" w14:textId="77777777" w:rsidR="00CB008E" w:rsidRDefault="00CB008E">
      <w:pPr>
        <w:pStyle w:val="BodyText"/>
      </w:pPr>
    </w:p>
    <w:p w14:paraId="33981D9C" w14:textId="77777777" w:rsidR="00CB008E" w:rsidRDefault="009B783C">
      <w:pPr>
        <w:pStyle w:val="BodyText"/>
        <w:tabs>
          <w:tab w:val="left" w:pos="8204"/>
        </w:tabs>
        <w:ind w:left="220" w:right="113"/>
        <w:jc w:val="both"/>
      </w:pPr>
      <w:r>
        <w:t>Further revisions to the bylaws were approved by the Board of</w:t>
      </w:r>
      <w:r>
        <w:rPr>
          <w:spacing w:val="-22"/>
        </w:rPr>
        <w:t xml:space="preserve"> </w:t>
      </w:r>
      <w:r>
        <w:t>Directors</w:t>
      </w:r>
      <w:r>
        <w:rPr>
          <w:spacing w:val="-4"/>
        </w:rPr>
        <w:t xml:space="preserve"> </w:t>
      </w:r>
      <w:r>
        <w:t>on</w:t>
      </w:r>
      <w:r>
        <w:tab/>
        <w:t xml:space="preserve">and ratified </w:t>
      </w:r>
      <w:r>
        <w:rPr>
          <w:spacing w:val="-5"/>
        </w:rPr>
        <w:t xml:space="preserve">by </w:t>
      </w:r>
      <w:r>
        <w:t>the membership of the Association on September 19,</w:t>
      </w:r>
      <w:r>
        <w:rPr>
          <w:spacing w:val="-8"/>
        </w:rPr>
        <w:t xml:space="preserve"> </w:t>
      </w:r>
      <w:r>
        <w:t>2011.</w:t>
      </w:r>
    </w:p>
    <w:p w14:paraId="6DB4ACBB" w14:textId="77777777" w:rsidR="00CB008E" w:rsidRDefault="00CB008E">
      <w:pPr>
        <w:pStyle w:val="BodyText"/>
      </w:pPr>
    </w:p>
    <w:p w14:paraId="47537194" w14:textId="77777777" w:rsidR="00CB008E" w:rsidRDefault="009B783C">
      <w:pPr>
        <w:pStyle w:val="BodyText"/>
        <w:ind w:left="220" w:right="116"/>
        <w:jc w:val="both"/>
      </w:pPr>
      <w:r>
        <w:t xml:space="preserve">Further revisions to the bylaws were approved by the Board of Directors on March 21, </w:t>
      </w:r>
      <w:proofErr w:type="gramStart"/>
      <w:r>
        <w:t>2014</w:t>
      </w:r>
      <w:proofErr w:type="gramEnd"/>
      <w:r>
        <w:t xml:space="preserve"> and ratified by the membership of the Association on</w:t>
      </w:r>
      <w:r>
        <w:rPr>
          <w:spacing w:val="54"/>
        </w:rPr>
        <w:t xml:space="preserve"> </w:t>
      </w:r>
      <w:r>
        <w:t>2014.</w:t>
      </w:r>
    </w:p>
    <w:p w14:paraId="6739071E" w14:textId="77777777" w:rsidR="00CB008E" w:rsidRDefault="00CB008E">
      <w:pPr>
        <w:pStyle w:val="BodyText"/>
      </w:pPr>
    </w:p>
    <w:p w14:paraId="11D2E743" w14:textId="77777777" w:rsidR="00CB008E" w:rsidRDefault="009B783C">
      <w:pPr>
        <w:pStyle w:val="BodyText"/>
        <w:spacing w:line="480" w:lineRule="auto"/>
        <w:ind w:left="220" w:right="268"/>
      </w:pPr>
      <w:r>
        <w:t>Further revisions to the bylaws were approved by the Board of Directors on September 23, 2016. Further revisions to the bylaws were approved by the Board of Directors on July 24, 2018.</w:t>
      </w:r>
    </w:p>
    <w:p w14:paraId="62FEB540" w14:textId="77777777" w:rsidR="00CB008E" w:rsidRDefault="00CB008E">
      <w:pPr>
        <w:spacing w:line="480" w:lineRule="auto"/>
        <w:sectPr w:rsidR="00CB008E">
          <w:pgSz w:w="12240" w:h="15840"/>
          <w:pgMar w:top="1300" w:right="1200" w:bottom="1200" w:left="1220" w:header="0" w:footer="1014" w:gutter="0"/>
          <w:cols w:space="720"/>
        </w:sectPr>
      </w:pPr>
    </w:p>
    <w:p w14:paraId="607C5621" w14:textId="77777777" w:rsidR="00CB008E" w:rsidRDefault="009B783C">
      <w:pPr>
        <w:pStyle w:val="Heading2"/>
        <w:spacing w:before="75"/>
        <w:ind w:left="100" w:right="2100"/>
        <w:jc w:val="left"/>
        <w:rPr>
          <w:rFonts w:ascii="Arial"/>
        </w:rPr>
      </w:pPr>
      <w:r>
        <w:rPr>
          <w:rFonts w:ascii="Arial"/>
        </w:rPr>
        <w:lastRenderedPageBreak/>
        <w:t>NEW YORK STATE ASSOCIATION FOR RURAL HEALTH CONFLICT OF INTEREST POLICY</w:t>
      </w:r>
    </w:p>
    <w:p w14:paraId="1D010FD3" w14:textId="77777777" w:rsidR="00CB008E" w:rsidRDefault="00CB008E">
      <w:pPr>
        <w:pStyle w:val="BodyText"/>
        <w:spacing w:before="1"/>
        <w:rPr>
          <w:rFonts w:ascii="Arial"/>
          <w:b/>
        </w:rPr>
      </w:pPr>
    </w:p>
    <w:p w14:paraId="4CC8D157" w14:textId="77777777" w:rsidR="00CB008E" w:rsidRDefault="009B783C">
      <w:pPr>
        <w:pStyle w:val="ListParagraph"/>
        <w:numPr>
          <w:ilvl w:val="0"/>
          <w:numId w:val="4"/>
        </w:numPr>
        <w:tabs>
          <w:tab w:val="left" w:pos="405"/>
        </w:tabs>
        <w:rPr>
          <w:b/>
          <w:sz w:val="24"/>
        </w:rPr>
      </w:pPr>
      <w:r>
        <w:rPr>
          <w:b/>
          <w:sz w:val="24"/>
        </w:rPr>
        <w:t>Purpose</w:t>
      </w:r>
    </w:p>
    <w:p w14:paraId="4F13DF94" w14:textId="77777777" w:rsidR="00CB008E" w:rsidRDefault="00CB008E">
      <w:pPr>
        <w:pStyle w:val="BodyText"/>
        <w:rPr>
          <w:rFonts w:ascii="Arial"/>
          <w:b/>
        </w:rPr>
      </w:pPr>
    </w:p>
    <w:p w14:paraId="48751CF6" w14:textId="77777777" w:rsidR="00CB008E" w:rsidRDefault="009B783C">
      <w:pPr>
        <w:pStyle w:val="BodyText"/>
        <w:ind w:left="100" w:right="117"/>
        <w:jc w:val="both"/>
        <w:rPr>
          <w:rFonts w:ascii="Arial" w:hAnsi="Arial"/>
        </w:rPr>
      </w:pPr>
      <w:r>
        <w:rPr>
          <w:rFonts w:ascii="Arial" w:hAnsi="Arial"/>
        </w:rPr>
        <w:t xml:space="preserve">This </w:t>
      </w:r>
      <w:proofErr w:type="gramStart"/>
      <w:r>
        <w:rPr>
          <w:rFonts w:ascii="Arial" w:hAnsi="Arial"/>
        </w:rPr>
        <w:t>conflict of interest</w:t>
      </w:r>
      <w:proofErr w:type="gramEnd"/>
      <w:r>
        <w:rPr>
          <w:rFonts w:ascii="Arial" w:hAnsi="Arial"/>
        </w:rPr>
        <w:t xml:space="preserve"> policy is designed to foster public confidence in the integrity of the New York State Association for Rural Health (“the Association”) and to protect its interests when</w:t>
      </w:r>
      <w:r>
        <w:rPr>
          <w:rFonts w:ascii="Arial" w:hAnsi="Arial"/>
          <w:spacing w:val="-9"/>
        </w:rPr>
        <w:t xml:space="preserve"> </w:t>
      </w:r>
      <w:r>
        <w:rPr>
          <w:rFonts w:ascii="Arial" w:hAnsi="Arial"/>
        </w:rPr>
        <w:t>it</w:t>
      </w:r>
      <w:r>
        <w:rPr>
          <w:rFonts w:ascii="Arial" w:hAnsi="Arial"/>
          <w:spacing w:val="-9"/>
        </w:rPr>
        <w:t xml:space="preserve"> </w:t>
      </w:r>
      <w:r>
        <w:rPr>
          <w:rFonts w:ascii="Arial" w:hAnsi="Arial"/>
        </w:rPr>
        <w:t>is</w:t>
      </w:r>
      <w:r>
        <w:rPr>
          <w:rFonts w:ascii="Arial" w:hAnsi="Arial"/>
          <w:spacing w:val="-10"/>
        </w:rPr>
        <w:t xml:space="preserve"> </w:t>
      </w:r>
      <w:r>
        <w:rPr>
          <w:rFonts w:ascii="Arial" w:hAnsi="Arial"/>
        </w:rPr>
        <w:t>contemplating</w:t>
      </w:r>
      <w:r>
        <w:rPr>
          <w:rFonts w:ascii="Arial" w:hAnsi="Arial"/>
          <w:spacing w:val="-11"/>
        </w:rPr>
        <w:t xml:space="preserve"> </w:t>
      </w:r>
      <w:r>
        <w:rPr>
          <w:rFonts w:ascii="Arial" w:hAnsi="Arial"/>
        </w:rPr>
        <w:t>entering</w:t>
      </w:r>
      <w:r>
        <w:rPr>
          <w:rFonts w:ascii="Arial" w:hAnsi="Arial"/>
          <w:spacing w:val="-11"/>
        </w:rPr>
        <w:t xml:space="preserve"> </w:t>
      </w:r>
      <w:r>
        <w:rPr>
          <w:rFonts w:ascii="Arial" w:hAnsi="Arial"/>
        </w:rPr>
        <w:t>a</w:t>
      </w:r>
      <w:r>
        <w:rPr>
          <w:rFonts w:ascii="Arial" w:hAnsi="Arial"/>
          <w:spacing w:val="-9"/>
        </w:rPr>
        <w:t xml:space="preserve"> </w:t>
      </w:r>
      <w:r>
        <w:rPr>
          <w:rFonts w:ascii="Arial" w:hAnsi="Arial"/>
        </w:rPr>
        <w:t>transaction</w:t>
      </w:r>
      <w:r>
        <w:rPr>
          <w:rFonts w:ascii="Arial" w:hAnsi="Arial"/>
          <w:spacing w:val="-8"/>
        </w:rPr>
        <w:t xml:space="preserve"> </w:t>
      </w:r>
      <w:r>
        <w:rPr>
          <w:rFonts w:ascii="Arial" w:hAnsi="Arial"/>
        </w:rPr>
        <w:t>or</w:t>
      </w:r>
      <w:r>
        <w:rPr>
          <w:rFonts w:ascii="Arial" w:hAnsi="Arial"/>
          <w:spacing w:val="-10"/>
        </w:rPr>
        <w:t xml:space="preserve"> </w:t>
      </w:r>
      <w:r>
        <w:rPr>
          <w:rFonts w:ascii="Arial" w:hAnsi="Arial"/>
        </w:rPr>
        <w:t>arrangement</w:t>
      </w:r>
      <w:r>
        <w:rPr>
          <w:rFonts w:ascii="Arial" w:hAnsi="Arial"/>
          <w:spacing w:val="-9"/>
        </w:rPr>
        <w:t xml:space="preserve"> </w:t>
      </w:r>
      <w:r>
        <w:rPr>
          <w:rFonts w:ascii="Arial" w:hAnsi="Arial"/>
        </w:rPr>
        <w:t>that</w:t>
      </w:r>
      <w:r>
        <w:rPr>
          <w:rFonts w:ascii="Arial" w:hAnsi="Arial"/>
          <w:spacing w:val="-12"/>
        </w:rPr>
        <w:t xml:space="preserve"> </w:t>
      </w:r>
      <w:r>
        <w:rPr>
          <w:rFonts w:ascii="Arial" w:hAnsi="Arial"/>
        </w:rPr>
        <w:t>might</w:t>
      </w:r>
      <w:r>
        <w:rPr>
          <w:rFonts w:ascii="Arial" w:hAnsi="Arial"/>
          <w:spacing w:val="-9"/>
        </w:rPr>
        <w:t xml:space="preserve"> </w:t>
      </w:r>
      <w:r>
        <w:rPr>
          <w:rFonts w:ascii="Arial" w:hAnsi="Arial"/>
        </w:rPr>
        <w:t>benefit</w:t>
      </w:r>
      <w:r>
        <w:rPr>
          <w:rFonts w:ascii="Arial" w:hAnsi="Arial"/>
          <w:spacing w:val="-9"/>
        </w:rPr>
        <w:t xml:space="preserve"> </w:t>
      </w:r>
      <w:r>
        <w:rPr>
          <w:rFonts w:ascii="Arial" w:hAnsi="Arial"/>
        </w:rPr>
        <w:t>a</w:t>
      </w:r>
      <w:r>
        <w:rPr>
          <w:rFonts w:ascii="Arial" w:hAnsi="Arial"/>
          <w:spacing w:val="-11"/>
        </w:rPr>
        <w:t xml:space="preserve"> </w:t>
      </w:r>
      <w:r>
        <w:rPr>
          <w:rFonts w:ascii="Arial" w:hAnsi="Arial"/>
        </w:rPr>
        <w:t>director, officer, key employee or other related party. This policy is intended to supplement but not replace any applicable state and federal laws governing conflict of interest applicable to nonprofit and charitable</w:t>
      </w:r>
      <w:r>
        <w:rPr>
          <w:rFonts w:ascii="Arial" w:hAnsi="Arial"/>
          <w:spacing w:val="-1"/>
        </w:rPr>
        <w:t xml:space="preserve"> </w:t>
      </w:r>
      <w:r>
        <w:rPr>
          <w:rFonts w:ascii="Arial" w:hAnsi="Arial"/>
        </w:rPr>
        <w:t>organizations.</w:t>
      </w:r>
    </w:p>
    <w:p w14:paraId="4FE4EE4C" w14:textId="77777777" w:rsidR="00CB008E" w:rsidRDefault="00CB008E">
      <w:pPr>
        <w:pStyle w:val="BodyText"/>
        <w:rPr>
          <w:rFonts w:ascii="Arial"/>
        </w:rPr>
      </w:pPr>
    </w:p>
    <w:p w14:paraId="1C96A6CA" w14:textId="77777777" w:rsidR="00CB008E" w:rsidRDefault="009B783C">
      <w:pPr>
        <w:pStyle w:val="Heading2"/>
        <w:numPr>
          <w:ilvl w:val="0"/>
          <w:numId w:val="4"/>
        </w:numPr>
        <w:tabs>
          <w:tab w:val="left" w:pos="407"/>
        </w:tabs>
        <w:ind w:left="406" w:hanging="307"/>
        <w:rPr>
          <w:rFonts w:ascii="Arial"/>
        </w:rPr>
      </w:pPr>
      <w:r>
        <w:rPr>
          <w:rFonts w:ascii="Arial"/>
        </w:rPr>
        <w:t>Definitions</w:t>
      </w:r>
    </w:p>
    <w:p w14:paraId="5A894A4E" w14:textId="77777777" w:rsidR="00CB008E" w:rsidRDefault="00CB008E">
      <w:pPr>
        <w:pStyle w:val="BodyText"/>
        <w:spacing w:before="1"/>
        <w:rPr>
          <w:rFonts w:ascii="Arial"/>
          <w:b/>
        </w:rPr>
      </w:pPr>
    </w:p>
    <w:p w14:paraId="5FF471A5" w14:textId="77777777" w:rsidR="00CB008E" w:rsidRDefault="009B783C">
      <w:pPr>
        <w:pStyle w:val="ListParagraph"/>
        <w:numPr>
          <w:ilvl w:val="1"/>
          <w:numId w:val="4"/>
        </w:numPr>
        <w:tabs>
          <w:tab w:val="left" w:pos="369"/>
        </w:tabs>
        <w:ind w:left="368" w:hanging="269"/>
        <w:rPr>
          <w:color w:val="221F1F"/>
          <w:sz w:val="24"/>
        </w:rPr>
      </w:pPr>
      <w:r>
        <w:rPr>
          <w:color w:val="221F1F"/>
          <w:sz w:val="24"/>
        </w:rPr>
        <w:t>Key</w:t>
      </w:r>
      <w:r>
        <w:rPr>
          <w:color w:val="221F1F"/>
          <w:spacing w:val="-4"/>
          <w:sz w:val="24"/>
        </w:rPr>
        <w:t xml:space="preserve"> </w:t>
      </w:r>
      <w:r>
        <w:rPr>
          <w:color w:val="221F1F"/>
          <w:sz w:val="24"/>
        </w:rPr>
        <w:t>Employee</w:t>
      </w:r>
    </w:p>
    <w:p w14:paraId="3FB8A294" w14:textId="77777777" w:rsidR="00CB008E" w:rsidRDefault="009B783C">
      <w:pPr>
        <w:pStyle w:val="BodyText"/>
        <w:spacing w:before="2" w:line="237" w:lineRule="auto"/>
        <w:ind w:left="460" w:right="121"/>
        <w:jc w:val="both"/>
        <w:rPr>
          <w:rFonts w:ascii="Arial"/>
        </w:rPr>
      </w:pPr>
      <w:r>
        <w:rPr>
          <w:rFonts w:ascii="Arial"/>
          <w:color w:val="221F1F"/>
        </w:rPr>
        <w:t xml:space="preserve">Any employee of the Association who is in a position to exercise substantial influence over its affairs is a </w:t>
      </w:r>
      <w:r>
        <w:rPr>
          <w:rFonts w:ascii="Arial"/>
          <w:i/>
          <w:color w:val="221F1F"/>
        </w:rPr>
        <w:t>Key Employee</w:t>
      </w:r>
      <w:r>
        <w:rPr>
          <w:rFonts w:ascii="Arial"/>
          <w:color w:val="221F1F"/>
        </w:rPr>
        <w:t>.</w:t>
      </w:r>
    </w:p>
    <w:p w14:paraId="2941E73A" w14:textId="77777777" w:rsidR="00CB008E" w:rsidRDefault="00CB008E">
      <w:pPr>
        <w:pStyle w:val="BodyText"/>
        <w:spacing w:before="3"/>
        <w:rPr>
          <w:rFonts w:ascii="Arial"/>
        </w:rPr>
      </w:pPr>
    </w:p>
    <w:p w14:paraId="60505F48" w14:textId="77777777" w:rsidR="00CB008E" w:rsidRDefault="009B783C">
      <w:pPr>
        <w:pStyle w:val="ListParagraph"/>
        <w:numPr>
          <w:ilvl w:val="1"/>
          <w:numId w:val="4"/>
        </w:numPr>
        <w:tabs>
          <w:tab w:val="left" w:pos="370"/>
        </w:tabs>
        <w:spacing w:line="275" w:lineRule="exact"/>
        <w:ind w:left="369" w:hanging="270"/>
        <w:rPr>
          <w:color w:val="221F1F"/>
          <w:sz w:val="24"/>
        </w:rPr>
      </w:pPr>
      <w:r>
        <w:rPr>
          <w:color w:val="221F1F"/>
          <w:sz w:val="24"/>
        </w:rPr>
        <w:t>Related</w:t>
      </w:r>
      <w:r>
        <w:rPr>
          <w:color w:val="221F1F"/>
          <w:spacing w:val="-3"/>
          <w:sz w:val="24"/>
        </w:rPr>
        <w:t xml:space="preserve"> </w:t>
      </w:r>
      <w:r>
        <w:rPr>
          <w:color w:val="221F1F"/>
          <w:sz w:val="24"/>
        </w:rPr>
        <w:t>Party</w:t>
      </w:r>
    </w:p>
    <w:p w14:paraId="06642460" w14:textId="77777777" w:rsidR="00CB008E" w:rsidRDefault="009B783C">
      <w:pPr>
        <w:pStyle w:val="BodyText"/>
        <w:spacing w:line="242" w:lineRule="auto"/>
        <w:ind w:left="460" w:right="115"/>
        <w:jc w:val="both"/>
        <w:rPr>
          <w:rFonts w:ascii="Arial"/>
        </w:rPr>
      </w:pPr>
      <w:r>
        <w:rPr>
          <w:rFonts w:ascii="Arial"/>
          <w:color w:val="221F1F"/>
        </w:rPr>
        <w:t xml:space="preserve">A </w:t>
      </w:r>
      <w:r>
        <w:rPr>
          <w:rFonts w:ascii="Arial"/>
          <w:i/>
          <w:color w:val="221F1F"/>
        </w:rPr>
        <w:t xml:space="preserve">Related Party </w:t>
      </w:r>
      <w:r>
        <w:rPr>
          <w:rFonts w:ascii="Arial"/>
          <w:color w:val="221F1F"/>
        </w:rPr>
        <w:t>means (</w:t>
      </w:r>
      <w:proofErr w:type="spellStart"/>
      <w:r>
        <w:rPr>
          <w:rFonts w:ascii="Arial"/>
          <w:color w:val="221F1F"/>
        </w:rPr>
        <w:t>i</w:t>
      </w:r>
      <w:proofErr w:type="spellEnd"/>
      <w:r>
        <w:rPr>
          <w:rFonts w:ascii="Arial"/>
          <w:color w:val="221F1F"/>
        </w:rPr>
        <w:t>) any Director, Officer or Key Employee of the Association or any affiliate of the Association; (ii) any relative of any persons described in (</w:t>
      </w:r>
      <w:proofErr w:type="spellStart"/>
      <w:r>
        <w:rPr>
          <w:rFonts w:ascii="Arial"/>
          <w:color w:val="221F1F"/>
        </w:rPr>
        <w:t>i</w:t>
      </w:r>
      <w:proofErr w:type="spellEnd"/>
      <w:r>
        <w:rPr>
          <w:rFonts w:ascii="Arial"/>
          <w:color w:val="221F1F"/>
        </w:rPr>
        <w:t>) above; or</w:t>
      </w:r>
    </w:p>
    <w:p w14:paraId="4AD43AD6" w14:textId="77777777" w:rsidR="00CB008E" w:rsidRDefault="009B783C">
      <w:pPr>
        <w:pStyle w:val="BodyText"/>
        <w:ind w:left="460" w:right="117"/>
        <w:jc w:val="both"/>
        <w:rPr>
          <w:rFonts w:ascii="Arial"/>
        </w:rPr>
      </w:pPr>
      <w:r>
        <w:rPr>
          <w:rFonts w:ascii="Arial"/>
          <w:color w:val="221F1F"/>
        </w:rPr>
        <w:t>(iii)</w:t>
      </w:r>
      <w:r>
        <w:rPr>
          <w:rFonts w:ascii="Arial"/>
          <w:color w:val="221F1F"/>
          <w:spacing w:val="-17"/>
        </w:rPr>
        <w:t xml:space="preserve"> </w:t>
      </w:r>
      <w:r>
        <w:rPr>
          <w:rFonts w:ascii="Arial"/>
          <w:color w:val="221F1F"/>
        </w:rPr>
        <w:t>any</w:t>
      </w:r>
      <w:r>
        <w:rPr>
          <w:rFonts w:ascii="Arial"/>
          <w:color w:val="221F1F"/>
          <w:spacing w:val="-18"/>
        </w:rPr>
        <w:t xml:space="preserve"> </w:t>
      </w:r>
      <w:r>
        <w:rPr>
          <w:rFonts w:ascii="Arial"/>
          <w:color w:val="221F1F"/>
        </w:rPr>
        <w:t>entity</w:t>
      </w:r>
      <w:r>
        <w:rPr>
          <w:rFonts w:ascii="Arial"/>
          <w:color w:val="221F1F"/>
          <w:spacing w:val="-17"/>
        </w:rPr>
        <w:t xml:space="preserve"> </w:t>
      </w:r>
      <w:r>
        <w:rPr>
          <w:rFonts w:ascii="Arial"/>
          <w:color w:val="221F1F"/>
        </w:rPr>
        <w:t>in</w:t>
      </w:r>
      <w:r>
        <w:rPr>
          <w:rFonts w:ascii="Arial"/>
          <w:color w:val="221F1F"/>
          <w:spacing w:val="-16"/>
        </w:rPr>
        <w:t xml:space="preserve"> </w:t>
      </w:r>
      <w:r>
        <w:rPr>
          <w:rFonts w:ascii="Arial"/>
          <w:color w:val="221F1F"/>
        </w:rPr>
        <w:t>which</w:t>
      </w:r>
      <w:r>
        <w:rPr>
          <w:rFonts w:ascii="Arial"/>
          <w:color w:val="221F1F"/>
          <w:spacing w:val="-15"/>
        </w:rPr>
        <w:t xml:space="preserve"> </w:t>
      </w:r>
      <w:r>
        <w:rPr>
          <w:rFonts w:ascii="Arial"/>
          <w:color w:val="221F1F"/>
        </w:rPr>
        <w:t>a</w:t>
      </w:r>
      <w:r>
        <w:rPr>
          <w:rFonts w:ascii="Arial"/>
          <w:color w:val="221F1F"/>
          <w:spacing w:val="-16"/>
        </w:rPr>
        <w:t xml:space="preserve"> </w:t>
      </w:r>
      <w:r>
        <w:rPr>
          <w:rFonts w:ascii="Arial"/>
          <w:color w:val="221F1F"/>
        </w:rPr>
        <w:t>person</w:t>
      </w:r>
      <w:r>
        <w:rPr>
          <w:rFonts w:ascii="Arial"/>
          <w:color w:val="221F1F"/>
          <w:spacing w:val="-17"/>
        </w:rPr>
        <w:t xml:space="preserve"> </w:t>
      </w:r>
      <w:r>
        <w:rPr>
          <w:rFonts w:ascii="Arial"/>
          <w:color w:val="221F1F"/>
        </w:rPr>
        <w:t>described</w:t>
      </w:r>
      <w:r>
        <w:rPr>
          <w:rFonts w:ascii="Arial"/>
          <w:color w:val="221F1F"/>
          <w:spacing w:val="-15"/>
        </w:rPr>
        <w:t xml:space="preserve"> </w:t>
      </w:r>
      <w:r>
        <w:rPr>
          <w:rFonts w:ascii="Arial"/>
          <w:color w:val="221F1F"/>
        </w:rPr>
        <w:t>in</w:t>
      </w:r>
      <w:r>
        <w:rPr>
          <w:rFonts w:ascii="Arial"/>
          <w:color w:val="221F1F"/>
          <w:spacing w:val="-16"/>
        </w:rPr>
        <w:t xml:space="preserve"> </w:t>
      </w:r>
      <w:r>
        <w:rPr>
          <w:rFonts w:ascii="Arial"/>
          <w:color w:val="221F1F"/>
        </w:rPr>
        <w:t>(</w:t>
      </w:r>
      <w:proofErr w:type="spellStart"/>
      <w:r>
        <w:rPr>
          <w:rFonts w:ascii="Arial"/>
          <w:color w:val="221F1F"/>
        </w:rPr>
        <w:t>i</w:t>
      </w:r>
      <w:proofErr w:type="spellEnd"/>
      <w:r>
        <w:rPr>
          <w:rFonts w:ascii="Arial"/>
          <w:color w:val="221F1F"/>
        </w:rPr>
        <w:t>)</w:t>
      </w:r>
      <w:r>
        <w:rPr>
          <w:rFonts w:ascii="Arial"/>
          <w:color w:val="221F1F"/>
          <w:spacing w:val="-16"/>
        </w:rPr>
        <w:t xml:space="preserve"> </w:t>
      </w:r>
      <w:r>
        <w:rPr>
          <w:rFonts w:ascii="Arial"/>
          <w:color w:val="221F1F"/>
        </w:rPr>
        <w:t>or</w:t>
      </w:r>
      <w:r>
        <w:rPr>
          <w:rFonts w:ascii="Arial"/>
          <w:color w:val="221F1F"/>
          <w:spacing w:val="-16"/>
        </w:rPr>
        <w:t xml:space="preserve"> </w:t>
      </w:r>
      <w:r>
        <w:rPr>
          <w:rFonts w:ascii="Arial"/>
          <w:color w:val="221F1F"/>
        </w:rPr>
        <w:t>(ii)</w:t>
      </w:r>
      <w:r>
        <w:rPr>
          <w:rFonts w:ascii="Arial"/>
          <w:color w:val="221F1F"/>
          <w:spacing w:val="-18"/>
        </w:rPr>
        <w:t xml:space="preserve"> </w:t>
      </w:r>
      <w:r>
        <w:rPr>
          <w:rFonts w:ascii="Arial"/>
          <w:color w:val="221F1F"/>
        </w:rPr>
        <w:t>has</w:t>
      </w:r>
      <w:r>
        <w:rPr>
          <w:rFonts w:ascii="Arial"/>
          <w:color w:val="221F1F"/>
          <w:spacing w:val="-18"/>
        </w:rPr>
        <w:t xml:space="preserve"> </w:t>
      </w:r>
      <w:r>
        <w:rPr>
          <w:rFonts w:ascii="Arial"/>
          <w:color w:val="221F1F"/>
        </w:rPr>
        <w:t>a</w:t>
      </w:r>
      <w:r>
        <w:rPr>
          <w:rFonts w:ascii="Arial"/>
          <w:color w:val="221F1F"/>
          <w:spacing w:val="-17"/>
        </w:rPr>
        <w:t xml:space="preserve"> </w:t>
      </w:r>
      <w:r>
        <w:rPr>
          <w:rFonts w:ascii="Arial"/>
          <w:color w:val="221F1F"/>
        </w:rPr>
        <w:t>35</w:t>
      </w:r>
      <w:r>
        <w:rPr>
          <w:rFonts w:ascii="Arial"/>
          <w:color w:val="221F1F"/>
          <w:spacing w:val="-17"/>
        </w:rPr>
        <w:t xml:space="preserve"> </w:t>
      </w:r>
      <w:r>
        <w:rPr>
          <w:rFonts w:ascii="Arial"/>
          <w:color w:val="221F1F"/>
        </w:rPr>
        <w:t>percent</w:t>
      </w:r>
      <w:r>
        <w:rPr>
          <w:rFonts w:ascii="Arial"/>
          <w:color w:val="221F1F"/>
          <w:spacing w:val="-16"/>
        </w:rPr>
        <w:t xml:space="preserve"> </w:t>
      </w:r>
      <w:r>
        <w:rPr>
          <w:rFonts w:ascii="Arial"/>
          <w:color w:val="221F1F"/>
        </w:rPr>
        <w:t>or</w:t>
      </w:r>
      <w:r>
        <w:rPr>
          <w:rFonts w:ascii="Arial"/>
          <w:color w:val="221F1F"/>
          <w:spacing w:val="-18"/>
        </w:rPr>
        <w:t xml:space="preserve"> </w:t>
      </w:r>
      <w:r>
        <w:rPr>
          <w:rFonts w:ascii="Arial"/>
          <w:color w:val="221F1F"/>
        </w:rPr>
        <w:t>more</w:t>
      </w:r>
      <w:r>
        <w:rPr>
          <w:rFonts w:ascii="Arial"/>
          <w:color w:val="221F1F"/>
          <w:spacing w:val="-18"/>
        </w:rPr>
        <w:t xml:space="preserve"> </w:t>
      </w:r>
      <w:r>
        <w:rPr>
          <w:rFonts w:ascii="Arial"/>
          <w:color w:val="221F1F"/>
        </w:rPr>
        <w:t>ownership or</w:t>
      </w:r>
      <w:r>
        <w:rPr>
          <w:rFonts w:ascii="Arial"/>
          <w:color w:val="221F1F"/>
          <w:spacing w:val="-6"/>
        </w:rPr>
        <w:t xml:space="preserve"> </w:t>
      </w:r>
      <w:r>
        <w:rPr>
          <w:rFonts w:ascii="Arial"/>
          <w:color w:val="221F1F"/>
        </w:rPr>
        <w:t>beneficial</w:t>
      </w:r>
      <w:r>
        <w:rPr>
          <w:rFonts w:ascii="Arial"/>
          <w:color w:val="221F1F"/>
          <w:spacing w:val="-6"/>
        </w:rPr>
        <w:t xml:space="preserve"> </w:t>
      </w:r>
      <w:r>
        <w:rPr>
          <w:rFonts w:ascii="Arial"/>
          <w:color w:val="221F1F"/>
        </w:rPr>
        <w:t>interest</w:t>
      </w:r>
      <w:r>
        <w:rPr>
          <w:rFonts w:ascii="Arial"/>
          <w:color w:val="221F1F"/>
          <w:spacing w:val="-5"/>
        </w:rPr>
        <w:t xml:space="preserve"> </w:t>
      </w:r>
      <w:r>
        <w:rPr>
          <w:rFonts w:ascii="Arial"/>
          <w:color w:val="221F1F"/>
          <w:spacing w:val="-2"/>
        </w:rPr>
        <w:t>(or</w:t>
      </w:r>
      <w:r>
        <w:rPr>
          <w:rFonts w:ascii="Arial"/>
          <w:color w:val="221F1F"/>
          <w:spacing w:val="-6"/>
        </w:rPr>
        <w:t xml:space="preserve"> </w:t>
      </w:r>
      <w:r>
        <w:rPr>
          <w:rFonts w:ascii="Arial"/>
          <w:color w:val="221F1F"/>
        </w:rPr>
        <w:t>in</w:t>
      </w:r>
      <w:r>
        <w:rPr>
          <w:rFonts w:ascii="Arial"/>
          <w:color w:val="221F1F"/>
          <w:spacing w:val="-5"/>
        </w:rPr>
        <w:t xml:space="preserve"> </w:t>
      </w:r>
      <w:r>
        <w:rPr>
          <w:rFonts w:ascii="Arial"/>
          <w:color w:val="221F1F"/>
        </w:rPr>
        <w:t>the</w:t>
      </w:r>
      <w:r>
        <w:rPr>
          <w:rFonts w:ascii="Arial"/>
          <w:color w:val="221F1F"/>
          <w:spacing w:val="-5"/>
        </w:rPr>
        <w:t xml:space="preserve"> </w:t>
      </w:r>
      <w:r>
        <w:rPr>
          <w:rFonts w:ascii="Arial"/>
          <w:color w:val="221F1F"/>
        </w:rPr>
        <w:t>case</w:t>
      </w:r>
      <w:r>
        <w:rPr>
          <w:rFonts w:ascii="Arial"/>
          <w:color w:val="221F1F"/>
          <w:spacing w:val="-7"/>
        </w:rPr>
        <w:t xml:space="preserve"> </w:t>
      </w:r>
      <w:r>
        <w:rPr>
          <w:rFonts w:ascii="Arial"/>
          <w:color w:val="221F1F"/>
        </w:rPr>
        <w:t>of</w:t>
      </w:r>
      <w:r>
        <w:rPr>
          <w:rFonts w:ascii="Arial"/>
          <w:color w:val="221F1F"/>
          <w:spacing w:val="-3"/>
        </w:rPr>
        <w:t xml:space="preserve"> </w:t>
      </w:r>
      <w:r>
        <w:rPr>
          <w:rFonts w:ascii="Arial"/>
          <w:color w:val="221F1F"/>
        </w:rPr>
        <w:t>a</w:t>
      </w:r>
      <w:r>
        <w:rPr>
          <w:rFonts w:ascii="Arial"/>
          <w:color w:val="221F1F"/>
          <w:spacing w:val="-7"/>
        </w:rPr>
        <w:t xml:space="preserve"> </w:t>
      </w:r>
      <w:r>
        <w:rPr>
          <w:rFonts w:ascii="Arial"/>
          <w:color w:val="221F1F"/>
        </w:rPr>
        <w:t>partnership</w:t>
      </w:r>
      <w:r>
        <w:rPr>
          <w:rFonts w:ascii="Arial"/>
          <w:color w:val="221F1F"/>
          <w:spacing w:val="-5"/>
        </w:rPr>
        <w:t xml:space="preserve"> </w:t>
      </w:r>
      <w:r>
        <w:rPr>
          <w:rFonts w:ascii="Arial"/>
          <w:color w:val="221F1F"/>
        </w:rPr>
        <w:t>or</w:t>
      </w:r>
      <w:r>
        <w:rPr>
          <w:rFonts w:ascii="Arial"/>
          <w:color w:val="221F1F"/>
          <w:spacing w:val="-6"/>
        </w:rPr>
        <w:t xml:space="preserve"> </w:t>
      </w:r>
      <w:r>
        <w:rPr>
          <w:rFonts w:ascii="Arial"/>
          <w:color w:val="221F1F"/>
        </w:rPr>
        <w:t>professional</w:t>
      </w:r>
      <w:r>
        <w:rPr>
          <w:rFonts w:ascii="Arial"/>
          <w:color w:val="221F1F"/>
          <w:spacing w:val="-6"/>
        </w:rPr>
        <w:t xml:space="preserve"> </w:t>
      </w:r>
      <w:r>
        <w:rPr>
          <w:rFonts w:ascii="Arial"/>
          <w:color w:val="221F1F"/>
        </w:rPr>
        <w:t>corporation,</w:t>
      </w:r>
      <w:r>
        <w:rPr>
          <w:rFonts w:ascii="Arial"/>
          <w:color w:val="221F1F"/>
          <w:spacing w:val="-5"/>
        </w:rPr>
        <w:t xml:space="preserve"> </w:t>
      </w:r>
      <w:r>
        <w:rPr>
          <w:rFonts w:ascii="Arial"/>
          <w:color w:val="221F1F"/>
        </w:rPr>
        <w:t>a</w:t>
      </w:r>
      <w:r>
        <w:rPr>
          <w:rFonts w:ascii="Arial"/>
          <w:color w:val="221F1F"/>
          <w:spacing w:val="-7"/>
        </w:rPr>
        <w:t xml:space="preserve"> </w:t>
      </w:r>
      <w:r>
        <w:rPr>
          <w:rFonts w:ascii="Arial"/>
          <w:color w:val="221F1F"/>
        </w:rPr>
        <w:t>direct or indirect ownership interest in excess of 5</w:t>
      </w:r>
      <w:r>
        <w:rPr>
          <w:rFonts w:ascii="Arial"/>
          <w:color w:val="221F1F"/>
          <w:spacing w:val="-4"/>
        </w:rPr>
        <w:t xml:space="preserve"> </w:t>
      </w:r>
      <w:r>
        <w:rPr>
          <w:rFonts w:ascii="Arial"/>
          <w:color w:val="221F1F"/>
        </w:rPr>
        <w:t>percent).</w:t>
      </w:r>
    </w:p>
    <w:p w14:paraId="4AE1F3EA" w14:textId="77777777" w:rsidR="00CB008E" w:rsidRDefault="00CB008E">
      <w:pPr>
        <w:pStyle w:val="BodyText"/>
        <w:spacing w:before="7"/>
        <w:rPr>
          <w:rFonts w:ascii="Arial"/>
          <w:sz w:val="23"/>
        </w:rPr>
      </w:pPr>
    </w:p>
    <w:p w14:paraId="59573F7C" w14:textId="77777777" w:rsidR="00CB008E" w:rsidRDefault="009B783C">
      <w:pPr>
        <w:pStyle w:val="ListParagraph"/>
        <w:numPr>
          <w:ilvl w:val="1"/>
          <w:numId w:val="4"/>
        </w:numPr>
        <w:tabs>
          <w:tab w:val="left" w:pos="370"/>
        </w:tabs>
        <w:spacing w:before="1" w:line="275" w:lineRule="exact"/>
        <w:ind w:left="369" w:hanging="270"/>
        <w:rPr>
          <w:color w:val="221F1F"/>
          <w:sz w:val="24"/>
        </w:rPr>
      </w:pPr>
      <w:r>
        <w:rPr>
          <w:sz w:val="24"/>
        </w:rPr>
        <w:t>Relative</w:t>
      </w:r>
    </w:p>
    <w:p w14:paraId="032B4BF8" w14:textId="77777777" w:rsidR="00CB008E" w:rsidRDefault="009B783C">
      <w:pPr>
        <w:pStyle w:val="BodyText"/>
        <w:ind w:left="460" w:right="116"/>
        <w:jc w:val="both"/>
        <w:rPr>
          <w:rFonts w:ascii="Arial" w:hAnsi="Arial"/>
        </w:rPr>
      </w:pPr>
      <w:r>
        <w:rPr>
          <w:rFonts w:ascii="Arial" w:hAnsi="Arial"/>
        </w:rPr>
        <w:t xml:space="preserve">A </w:t>
      </w:r>
      <w:r>
        <w:rPr>
          <w:rFonts w:ascii="Arial" w:hAnsi="Arial"/>
          <w:i/>
        </w:rPr>
        <w:t xml:space="preserve">Relative </w:t>
      </w:r>
      <w:r>
        <w:rPr>
          <w:rFonts w:ascii="Arial" w:hAnsi="Arial"/>
        </w:rPr>
        <w:t>of an individual means his or her (</w:t>
      </w:r>
      <w:proofErr w:type="spellStart"/>
      <w:r>
        <w:rPr>
          <w:rFonts w:ascii="Arial" w:hAnsi="Arial"/>
        </w:rPr>
        <w:t>i</w:t>
      </w:r>
      <w:proofErr w:type="spellEnd"/>
      <w:r>
        <w:rPr>
          <w:rFonts w:ascii="Arial" w:hAnsi="Arial"/>
        </w:rPr>
        <w:t>) spouse, ancestors, brothers and sisters (whether whole or half blood), children (whether natural or adopted), grandchildren, great-grandchildren, and spouses of brothers, sisters, children, grandchildren, and great-grandchildren; or (ii) domestic partner as defined in section twenty-nine hundred ninety-four-a of the public health law.”</w:t>
      </w:r>
    </w:p>
    <w:p w14:paraId="2F0E2D5B" w14:textId="77777777" w:rsidR="00CB008E" w:rsidRDefault="00CB008E">
      <w:pPr>
        <w:pStyle w:val="BodyText"/>
        <w:spacing w:before="1"/>
        <w:rPr>
          <w:rFonts w:ascii="Arial"/>
        </w:rPr>
      </w:pPr>
    </w:p>
    <w:p w14:paraId="4DEEC1BE" w14:textId="77777777" w:rsidR="00CB008E" w:rsidRDefault="009B783C">
      <w:pPr>
        <w:pStyle w:val="ListParagraph"/>
        <w:numPr>
          <w:ilvl w:val="1"/>
          <w:numId w:val="4"/>
        </w:numPr>
        <w:tabs>
          <w:tab w:val="left" w:pos="370"/>
        </w:tabs>
        <w:spacing w:line="275" w:lineRule="exact"/>
        <w:ind w:left="369" w:hanging="270"/>
        <w:rPr>
          <w:color w:val="221F1F"/>
          <w:sz w:val="24"/>
        </w:rPr>
      </w:pPr>
      <w:r>
        <w:rPr>
          <w:color w:val="221F1F"/>
          <w:sz w:val="24"/>
        </w:rPr>
        <w:t>Financial</w:t>
      </w:r>
      <w:r>
        <w:rPr>
          <w:color w:val="221F1F"/>
          <w:spacing w:val="-1"/>
          <w:sz w:val="24"/>
        </w:rPr>
        <w:t xml:space="preserve"> </w:t>
      </w:r>
      <w:r>
        <w:rPr>
          <w:color w:val="221F1F"/>
          <w:sz w:val="24"/>
        </w:rPr>
        <w:t>Interest</w:t>
      </w:r>
    </w:p>
    <w:p w14:paraId="5B8B8404" w14:textId="77777777" w:rsidR="00CB008E" w:rsidRDefault="009B783C">
      <w:pPr>
        <w:pStyle w:val="BodyText"/>
        <w:ind w:left="460" w:right="119"/>
        <w:jc w:val="both"/>
        <w:rPr>
          <w:rFonts w:ascii="Arial"/>
        </w:rPr>
      </w:pPr>
      <w:r>
        <w:rPr>
          <w:rFonts w:ascii="Arial"/>
          <w:color w:val="221F1F"/>
        </w:rPr>
        <w:t>A</w:t>
      </w:r>
      <w:r>
        <w:rPr>
          <w:rFonts w:ascii="Arial"/>
          <w:color w:val="221F1F"/>
          <w:spacing w:val="-13"/>
        </w:rPr>
        <w:t xml:space="preserve"> </w:t>
      </w:r>
      <w:r>
        <w:rPr>
          <w:rFonts w:ascii="Arial"/>
          <w:color w:val="221F1F"/>
        </w:rPr>
        <w:t>person</w:t>
      </w:r>
      <w:r>
        <w:rPr>
          <w:rFonts w:ascii="Arial"/>
          <w:color w:val="221F1F"/>
          <w:spacing w:val="-12"/>
        </w:rPr>
        <w:t xml:space="preserve"> </w:t>
      </w:r>
      <w:r>
        <w:rPr>
          <w:rFonts w:ascii="Arial"/>
          <w:color w:val="221F1F"/>
        </w:rPr>
        <w:t>has</w:t>
      </w:r>
      <w:r>
        <w:rPr>
          <w:rFonts w:ascii="Arial"/>
          <w:color w:val="221F1F"/>
          <w:spacing w:val="-13"/>
        </w:rPr>
        <w:t xml:space="preserve"> </w:t>
      </w:r>
      <w:r>
        <w:rPr>
          <w:rFonts w:ascii="Arial"/>
          <w:color w:val="221F1F"/>
        </w:rPr>
        <w:t>a</w:t>
      </w:r>
      <w:r>
        <w:rPr>
          <w:rFonts w:ascii="Arial"/>
          <w:color w:val="221F1F"/>
          <w:spacing w:val="-12"/>
        </w:rPr>
        <w:t xml:space="preserve"> </w:t>
      </w:r>
      <w:r>
        <w:rPr>
          <w:rFonts w:ascii="Arial"/>
          <w:i/>
          <w:color w:val="221F1F"/>
        </w:rPr>
        <w:t>Financial</w:t>
      </w:r>
      <w:r>
        <w:rPr>
          <w:rFonts w:ascii="Arial"/>
          <w:i/>
          <w:color w:val="221F1F"/>
          <w:spacing w:val="-13"/>
        </w:rPr>
        <w:t xml:space="preserve"> </w:t>
      </w:r>
      <w:r>
        <w:rPr>
          <w:rFonts w:ascii="Arial"/>
          <w:i/>
          <w:color w:val="221F1F"/>
        </w:rPr>
        <w:t>Interest</w:t>
      </w:r>
      <w:r>
        <w:rPr>
          <w:rFonts w:ascii="Arial"/>
          <w:i/>
          <w:color w:val="221F1F"/>
          <w:spacing w:val="-11"/>
        </w:rPr>
        <w:t xml:space="preserve"> </w:t>
      </w:r>
      <w:r>
        <w:rPr>
          <w:rFonts w:ascii="Arial"/>
          <w:color w:val="221F1F"/>
        </w:rPr>
        <w:t>if</w:t>
      </w:r>
      <w:r>
        <w:rPr>
          <w:rFonts w:ascii="Arial"/>
          <w:color w:val="221F1F"/>
          <w:spacing w:val="-10"/>
        </w:rPr>
        <w:t xml:space="preserve"> </w:t>
      </w:r>
      <w:r>
        <w:rPr>
          <w:rFonts w:ascii="Arial"/>
          <w:color w:val="221F1F"/>
        </w:rPr>
        <w:t>he/she</w:t>
      </w:r>
      <w:r>
        <w:rPr>
          <w:rFonts w:ascii="Arial"/>
          <w:color w:val="221F1F"/>
          <w:spacing w:val="-12"/>
        </w:rPr>
        <w:t xml:space="preserve"> </w:t>
      </w:r>
      <w:r>
        <w:rPr>
          <w:rFonts w:ascii="Arial"/>
        </w:rPr>
        <w:t>may</w:t>
      </w:r>
      <w:r>
        <w:rPr>
          <w:rFonts w:ascii="Arial"/>
          <w:spacing w:val="-16"/>
        </w:rPr>
        <w:t xml:space="preserve"> </w:t>
      </w:r>
      <w:r>
        <w:rPr>
          <w:rFonts w:ascii="Arial"/>
        </w:rPr>
        <w:t>benefit</w:t>
      </w:r>
      <w:r>
        <w:rPr>
          <w:rFonts w:ascii="Arial"/>
          <w:spacing w:val="-15"/>
        </w:rPr>
        <w:t xml:space="preserve"> </w:t>
      </w:r>
      <w:r>
        <w:rPr>
          <w:rFonts w:ascii="Arial"/>
        </w:rPr>
        <w:t>financially</w:t>
      </w:r>
      <w:r>
        <w:rPr>
          <w:rFonts w:ascii="Arial"/>
          <w:spacing w:val="-16"/>
        </w:rPr>
        <w:t xml:space="preserve"> </w:t>
      </w:r>
      <w:r>
        <w:rPr>
          <w:rFonts w:ascii="Arial"/>
        </w:rPr>
        <w:t>from</w:t>
      </w:r>
      <w:r>
        <w:rPr>
          <w:rFonts w:ascii="Arial"/>
          <w:spacing w:val="-12"/>
        </w:rPr>
        <w:t xml:space="preserve"> </w:t>
      </w:r>
      <w:r>
        <w:rPr>
          <w:rFonts w:ascii="Arial"/>
        </w:rPr>
        <w:t>a</w:t>
      </w:r>
      <w:r>
        <w:rPr>
          <w:rFonts w:ascii="Arial"/>
          <w:spacing w:val="-13"/>
        </w:rPr>
        <w:t xml:space="preserve"> </w:t>
      </w:r>
      <w:r>
        <w:rPr>
          <w:rFonts w:ascii="Arial"/>
        </w:rPr>
        <w:t>decision</w:t>
      </w:r>
      <w:r>
        <w:rPr>
          <w:rFonts w:ascii="Arial"/>
          <w:spacing w:val="-12"/>
        </w:rPr>
        <w:t xml:space="preserve"> </w:t>
      </w:r>
      <w:r>
        <w:rPr>
          <w:rFonts w:ascii="Arial"/>
        </w:rPr>
        <w:t>he/she could make in his/her capacity as a related party, including indirect benefits to family members or businesses with which the person is closely associated. This</w:t>
      </w:r>
      <w:r>
        <w:rPr>
          <w:rFonts w:ascii="Arial"/>
          <w:spacing w:val="-12"/>
        </w:rPr>
        <w:t xml:space="preserve"> </w:t>
      </w:r>
      <w:r>
        <w:rPr>
          <w:rFonts w:ascii="Arial"/>
        </w:rPr>
        <w:t>includes</w:t>
      </w:r>
      <w:r>
        <w:rPr>
          <w:rFonts w:ascii="Arial"/>
          <w:color w:val="221F1F"/>
        </w:rPr>
        <w:t>:</w:t>
      </w:r>
    </w:p>
    <w:p w14:paraId="1254802C" w14:textId="77777777" w:rsidR="00CB008E" w:rsidRDefault="009B783C">
      <w:pPr>
        <w:pStyle w:val="ListParagraph"/>
        <w:numPr>
          <w:ilvl w:val="2"/>
          <w:numId w:val="4"/>
        </w:numPr>
        <w:tabs>
          <w:tab w:val="left" w:pos="826"/>
        </w:tabs>
        <w:spacing w:before="1"/>
        <w:ind w:right="115" w:hanging="360"/>
        <w:rPr>
          <w:sz w:val="24"/>
        </w:rPr>
      </w:pPr>
      <w:r>
        <w:rPr>
          <w:color w:val="221F1F"/>
          <w:sz w:val="24"/>
        </w:rPr>
        <w:t>An ownership or investment interest in any entity with which the Association has a transaction or</w:t>
      </w:r>
      <w:r>
        <w:rPr>
          <w:color w:val="221F1F"/>
          <w:spacing w:val="-4"/>
          <w:sz w:val="24"/>
        </w:rPr>
        <w:t xml:space="preserve"> </w:t>
      </w:r>
      <w:r>
        <w:rPr>
          <w:color w:val="221F1F"/>
          <w:sz w:val="24"/>
        </w:rPr>
        <w:t>arrangement</w:t>
      </w:r>
    </w:p>
    <w:p w14:paraId="4EC5CEFB" w14:textId="77777777" w:rsidR="00CB008E" w:rsidRDefault="009B783C">
      <w:pPr>
        <w:spacing w:before="1"/>
        <w:ind w:left="820"/>
        <w:rPr>
          <w:rFonts w:ascii="Arial"/>
          <w:b/>
          <w:sz w:val="24"/>
        </w:rPr>
      </w:pPr>
      <w:r>
        <w:rPr>
          <w:rFonts w:ascii="Arial"/>
          <w:b/>
          <w:color w:val="221F1F"/>
          <w:sz w:val="24"/>
        </w:rPr>
        <w:t>--or--</w:t>
      </w:r>
    </w:p>
    <w:p w14:paraId="15A25977" w14:textId="77777777" w:rsidR="00CB008E" w:rsidRDefault="009B783C">
      <w:pPr>
        <w:pStyle w:val="ListParagraph"/>
        <w:numPr>
          <w:ilvl w:val="2"/>
          <w:numId w:val="4"/>
        </w:numPr>
        <w:tabs>
          <w:tab w:val="left" w:pos="718"/>
        </w:tabs>
        <w:ind w:right="119" w:hanging="360"/>
        <w:rPr>
          <w:sz w:val="24"/>
        </w:rPr>
      </w:pPr>
      <w:r>
        <w:rPr>
          <w:color w:val="221F1F"/>
          <w:sz w:val="24"/>
        </w:rPr>
        <w:t>A</w:t>
      </w:r>
      <w:r>
        <w:rPr>
          <w:color w:val="221F1F"/>
          <w:spacing w:val="-17"/>
          <w:sz w:val="24"/>
        </w:rPr>
        <w:t xml:space="preserve"> </w:t>
      </w:r>
      <w:r>
        <w:rPr>
          <w:color w:val="221F1F"/>
          <w:sz w:val="24"/>
        </w:rPr>
        <w:t>compensation*</w:t>
      </w:r>
      <w:r>
        <w:rPr>
          <w:color w:val="221F1F"/>
          <w:spacing w:val="-15"/>
          <w:sz w:val="24"/>
        </w:rPr>
        <w:t xml:space="preserve"> </w:t>
      </w:r>
      <w:r>
        <w:rPr>
          <w:color w:val="221F1F"/>
          <w:sz w:val="24"/>
        </w:rPr>
        <w:t>arrangement</w:t>
      </w:r>
      <w:r>
        <w:rPr>
          <w:color w:val="221F1F"/>
          <w:spacing w:val="-16"/>
          <w:sz w:val="24"/>
        </w:rPr>
        <w:t xml:space="preserve"> </w:t>
      </w:r>
      <w:r>
        <w:rPr>
          <w:color w:val="221F1F"/>
          <w:sz w:val="24"/>
        </w:rPr>
        <w:t>with</w:t>
      </w:r>
      <w:r>
        <w:rPr>
          <w:color w:val="221F1F"/>
          <w:spacing w:val="-14"/>
          <w:sz w:val="24"/>
        </w:rPr>
        <w:t xml:space="preserve"> </w:t>
      </w:r>
      <w:r>
        <w:rPr>
          <w:color w:val="221F1F"/>
          <w:sz w:val="24"/>
        </w:rPr>
        <w:t>the</w:t>
      </w:r>
      <w:r>
        <w:rPr>
          <w:color w:val="221F1F"/>
          <w:spacing w:val="-13"/>
          <w:sz w:val="24"/>
        </w:rPr>
        <w:t xml:space="preserve"> </w:t>
      </w:r>
      <w:r>
        <w:rPr>
          <w:color w:val="221F1F"/>
          <w:sz w:val="24"/>
        </w:rPr>
        <w:t>Association</w:t>
      </w:r>
      <w:r>
        <w:rPr>
          <w:color w:val="221F1F"/>
          <w:spacing w:val="-15"/>
          <w:sz w:val="24"/>
        </w:rPr>
        <w:t xml:space="preserve"> </w:t>
      </w:r>
      <w:r>
        <w:rPr>
          <w:color w:val="221F1F"/>
          <w:sz w:val="24"/>
        </w:rPr>
        <w:t>or</w:t>
      </w:r>
      <w:r>
        <w:rPr>
          <w:color w:val="221F1F"/>
          <w:spacing w:val="-15"/>
          <w:sz w:val="24"/>
        </w:rPr>
        <w:t xml:space="preserve"> </w:t>
      </w:r>
      <w:r>
        <w:rPr>
          <w:color w:val="221F1F"/>
          <w:sz w:val="24"/>
        </w:rPr>
        <w:t>with</w:t>
      </w:r>
      <w:r>
        <w:rPr>
          <w:color w:val="221F1F"/>
          <w:spacing w:val="-13"/>
          <w:sz w:val="24"/>
        </w:rPr>
        <w:t xml:space="preserve"> </w:t>
      </w:r>
      <w:r>
        <w:rPr>
          <w:color w:val="221F1F"/>
          <w:sz w:val="24"/>
        </w:rPr>
        <w:t>any</w:t>
      </w:r>
      <w:r>
        <w:rPr>
          <w:color w:val="221F1F"/>
          <w:spacing w:val="-17"/>
          <w:sz w:val="24"/>
        </w:rPr>
        <w:t xml:space="preserve"> </w:t>
      </w:r>
      <w:r>
        <w:rPr>
          <w:color w:val="221F1F"/>
          <w:sz w:val="24"/>
        </w:rPr>
        <w:t>entity</w:t>
      </w:r>
      <w:r>
        <w:rPr>
          <w:color w:val="221F1F"/>
          <w:spacing w:val="-16"/>
          <w:sz w:val="24"/>
        </w:rPr>
        <w:t xml:space="preserve"> </w:t>
      </w:r>
      <w:r>
        <w:rPr>
          <w:color w:val="221F1F"/>
          <w:sz w:val="24"/>
        </w:rPr>
        <w:t>or</w:t>
      </w:r>
      <w:r>
        <w:rPr>
          <w:color w:val="221F1F"/>
          <w:spacing w:val="-15"/>
          <w:sz w:val="24"/>
        </w:rPr>
        <w:t xml:space="preserve"> </w:t>
      </w:r>
      <w:r>
        <w:rPr>
          <w:color w:val="221F1F"/>
          <w:sz w:val="24"/>
        </w:rPr>
        <w:t>individual</w:t>
      </w:r>
      <w:r>
        <w:rPr>
          <w:color w:val="221F1F"/>
          <w:spacing w:val="-15"/>
          <w:sz w:val="24"/>
        </w:rPr>
        <w:t xml:space="preserve"> </w:t>
      </w:r>
      <w:r>
        <w:rPr>
          <w:color w:val="221F1F"/>
          <w:sz w:val="24"/>
        </w:rPr>
        <w:t>with which the Association has a transaction or</w:t>
      </w:r>
      <w:r>
        <w:rPr>
          <w:color w:val="221F1F"/>
          <w:spacing w:val="-5"/>
          <w:sz w:val="24"/>
        </w:rPr>
        <w:t xml:space="preserve"> </w:t>
      </w:r>
      <w:r>
        <w:rPr>
          <w:color w:val="221F1F"/>
          <w:sz w:val="24"/>
        </w:rPr>
        <w:t>arrangement</w:t>
      </w:r>
    </w:p>
    <w:p w14:paraId="104EDB63" w14:textId="77777777" w:rsidR="00CB008E" w:rsidRDefault="009B783C">
      <w:pPr>
        <w:ind w:left="820"/>
        <w:rPr>
          <w:rFonts w:ascii="Arial"/>
          <w:b/>
          <w:sz w:val="24"/>
        </w:rPr>
      </w:pPr>
      <w:r>
        <w:rPr>
          <w:rFonts w:ascii="Arial"/>
          <w:b/>
          <w:color w:val="221F1F"/>
          <w:sz w:val="24"/>
        </w:rPr>
        <w:t>--or--</w:t>
      </w:r>
    </w:p>
    <w:p w14:paraId="3C431E6F" w14:textId="77777777" w:rsidR="00CB008E" w:rsidRDefault="009B783C">
      <w:pPr>
        <w:pStyle w:val="ListParagraph"/>
        <w:numPr>
          <w:ilvl w:val="2"/>
          <w:numId w:val="4"/>
        </w:numPr>
        <w:tabs>
          <w:tab w:val="left" w:pos="732"/>
        </w:tabs>
        <w:ind w:right="117" w:hanging="360"/>
        <w:rPr>
          <w:sz w:val="24"/>
        </w:rPr>
      </w:pPr>
      <w:r>
        <w:rPr>
          <w:color w:val="221F1F"/>
          <w:sz w:val="24"/>
        </w:rPr>
        <w:t>A potential ownership or investment interest in, or compensation arrangement with, any entity or individual with which the Association is negotiating a transaction or arrangement</w:t>
      </w:r>
    </w:p>
    <w:p w14:paraId="75F36E60" w14:textId="77777777" w:rsidR="00CB008E" w:rsidRDefault="009B783C">
      <w:pPr>
        <w:pStyle w:val="BodyText"/>
        <w:ind w:left="460" w:right="115"/>
        <w:jc w:val="both"/>
        <w:rPr>
          <w:rFonts w:ascii="Arial"/>
        </w:rPr>
      </w:pPr>
      <w:r>
        <w:rPr>
          <w:rFonts w:ascii="Arial"/>
          <w:color w:val="221F1F"/>
        </w:rPr>
        <w:t>*Compensation includes direct and indirect remuneration as well as gifts or favors that are not insubstantial.</w:t>
      </w:r>
    </w:p>
    <w:p w14:paraId="16DE41DA" w14:textId="77777777" w:rsidR="00CB008E" w:rsidRDefault="00CB008E">
      <w:pPr>
        <w:jc w:val="both"/>
        <w:rPr>
          <w:rFonts w:ascii="Arial"/>
        </w:rPr>
        <w:sectPr w:rsidR="00CB008E">
          <w:pgSz w:w="12240" w:h="15840"/>
          <w:pgMar w:top="1300" w:right="1200" w:bottom="1200" w:left="1220" w:header="0" w:footer="1014" w:gutter="0"/>
          <w:cols w:space="720"/>
        </w:sectPr>
      </w:pPr>
    </w:p>
    <w:p w14:paraId="67910E1A" w14:textId="77777777" w:rsidR="00CB008E" w:rsidRDefault="009B783C">
      <w:pPr>
        <w:pStyle w:val="BodyText"/>
        <w:spacing w:before="152"/>
        <w:ind w:left="460" w:right="125"/>
        <w:jc w:val="both"/>
        <w:rPr>
          <w:rFonts w:ascii="Arial"/>
        </w:rPr>
      </w:pPr>
      <w:r>
        <w:rPr>
          <w:rFonts w:ascii="Arial"/>
          <w:color w:val="221F1F"/>
        </w:rPr>
        <w:lastRenderedPageBreak/>
        <w:t>A conflict of interest exists with respect to a person who has a Financial Interest in a particular transaction or arrangement only if the Board of Directors determines that a conflict of interest exists.</w:t>
      </w:r>
    </w:p>
    <w:p w14:paraId="42D6E758" w14:textId="77777777" w:rsidR="00CB008E" w:rsidRDefault="00CB008E">
      <w:pPr>
        <w:pStyle w:val="BodyText"/>
        <w:rPr>
          <w:rFonts w:ascii="Arial"/>
        </w:rPr>
      </w:pPr>
    </w:p>
    <w:p w14:paraId="4975E406" w14:textId="77777777" w:rsidR="00CB008E" w:rsidRDefault="009B783C">
      <w:pPr>
        <w:pStyle w:val="ListParagraph"/>
        <w:numPr>
          <w:ilvl w:val="1"/>
          <w:numId w:val="4"/>
        </w:numPr>
        <w:tabs>
          <w:tab w:val="left" w:pos="436"/>
        </w:tabs>
        <w:spacing w:line="275" w:lineRule="exact"/>
        <w:ind w:left="435" w:hanging="336"/>
        <w:rPr>
          <w:color w:val="221F1F"/>
          <w:sz w:val="24"/>
        </w:rPr>
      </w:pPr>
      <w:r>
        <w:rPr>
          <w:color w:val="221F1F"/>
          <w:sz w:val="24"/>
        </w:rPr>
        <w:t>Interested</w:t>
      </w:r>
      <w:r>
        <w:rPr>
          <w:color w:val="221F1F"/>
          <w:spacing w:val="-1"/>
          <w:sz w:val="24"/>
        </w:rPr>
        <w:t xml:space="preserve"> </w:t>
      </w:r>
      <w:r>
        <w:rPr>
          <w:color w:val="221F1F"/>
          <w:sz w:val="24"/>
        </w:rPr>
        <w:t>Person</w:t>
      </w:r>
    </w:p>
    <w:p w14:paraId="4AB997D7" w14:textId="77777777" w:rsidR="00CB008E" w:rsidRDefault="009B783C">
      <w:pPr>
        <w:spacing w:line="275" w:lineRule="exact"/>
        <w:ind w:left="460"/>
        <w:jc w:val="both"/>
        <w:rPr>
          <w:rFonts w:ascii="Arial"/>
          <w:sz w:val="24"/>
        </w:rPr>
      </w:pPr>
      <w:r>
        <w:rPr>
          <w:rFonts w:ascii="Arial"/>
          <w:color w:val="221F1F"/>
          <w:sz w:val="24"/>
        </w:rPr>
        <w:t xml:space="preserve">A person with a financial interest in a transaction is an </w:t>
      </w:r>
      <w:r>
        <w:rPr>
          <w:rFonts w:ascii="Arial"/>
          <w:i/>
          <w:color w:val="221F1F"/>
          <w:sz w:val="24"/>
        </w:rPr>
        <w:t>Interested Person</w:t>
      </w:r>
      <w:r>
        <w:rPr>
          <w:rFonts w:ascii="Arial"/>
          <w:color w:val="221F1F"/>
          <w:sz w:val="24"/>
        </w:rPr>
        <w:t>.</w:t>
      </w:r>
    </w:p>
    <w:p w14:paraId="4D02EEE4" w14:textId="77777777" w:rsidR="00CB008E" w:rsidRDefault="00CB008E">
      <w:pPr>
        <w:pStyle w:val="BodyText"/>
        <w:spacing w:before="2"/>
        <w:rPr>
          <w:rFonts w:ascii="Arial"/>
        </w:rPr>
      </w:pPr>
    </w:p>
    <w:p w14:paraId="04938E3A" w14:textId="77777777" w:rsidR="00CB008E" w:rsidRDefault="009B783C">
      <w:pPr>
        <w:pStyle w:val="ListParagraph"/>
        <w:numPr>
          <w:ilvl w:val="1"/>
          <w:numId w:val="4"/>
        </w:numPr>
        <w:tabs>
          <w:tab w:val="left" w:pos="436"/>
        </w:tabs>
        <w:ind w:left="435" w:hanging="336"/>
        <w:rPr>
          <w:color w:val="221F1F"/>
          <w:sz w:val="24"/>
        </w:rPr>
      </w:pPr>
      <w:r>
        <w:rPr>
          <w:color w:val="221F1F"/>
          <w:sz w:val="24"/>
        </w:rPr>
        <w:t>Related Party</w:t>
      </w:r>
      <w:r>
        <w:rPr>
          <w:color w:val="221F1F"/>
          <w:spacing w:val="-6"/>
          <w:sz w:val="24"/>
        </w:rPr>
        <w:t xml:space="preserve"> </w:t>
      </w:r>
      <w:r>
        <w:rPr>
          <w:color w:val="221F1F"/>
          <w:sz w:val="24"/>
        </w:rPr>
        <w:t>Transaction</w:t>
      </w:r>
    </w:p>
    <w:p w14:paraId="2BC4020A" w14:textId="77777777" w:rsidR="00CB008E" w:rsidRDefault="009B783C">
      <w:pPr>
        <w:pStyle w:val="BodyText"/>
        <w:ind w:left="460" w:right="115"/>
        <w:jc w:val="both"/>
        <w:rPr>
          <w:rFonts w:ascii="Arial"/>
        </w:rPr>
      </w:pPr>
      <w:r>
        <w:rPr>
          <w:rFonts w:ascii="Arial"/>
          <w:color w:val="221F1F"/>
        </w:rPr>
        <w:t xml:space="preserve">Any transaction, agreement or arrangement with which a Related Party has a Financial Interest, and in which the Association or any affiliate of the Association is a participant, is a </w:t>
      </w:r>
      <w:r>
        <w:rPr>
          <w:rFonts w:ascii="Arial"/>
          <w:i/>
          <w:color w:val="221F1F"/>
        </w:rPr>
        <w:t>Related Party Transaction</w:t>
      </w:r>
      <w:r>
        <w:rPr>
          <w:rFonts w:ascii="Arial"/>
          <w:color w:val="221F1F"/>
        </w:rPr>
        <w:t>.</w:t>
      </w:r>
    </w:p>
    <w:p w14:paraId="198F119A" w14:textId="77777777" w:rsidR="00CB008E" w:rsidRDefault="00CB008E">
      <w:pPr>
        <w:pStyle w:val="BodyText"/>
        <w:rPr>
          <w:rFonts w:ascii="Arial"/>
        </w:rPr>
      </w:pPr>
    </w:p>
    <w:p w14:paraId="20A2FDDD" w14:textId="77777777" w:rsidR="00CB008E" w:rsidRDefault="009B783C">
      <w:pPr>
        <w:pStyle w:val="ListParagraph"/>
        <w:numPr>
          <w:ilvl w:val="1"/>
          <w:numId w:val="4"/>
        </w:numPr>
        <w:tabs>
          <w:tab w:val="left" w:pos="436"/>
        </w:tabs>
        <w:spacing w:line="275" w:lineRule="exact"/>
        <w:ind w:left="435" w:hanging="336"/>
        <w:rPr>
          <w:sz w:val="24"/>
        </w:rPr>
      </w:pPr>
      <w:r>
        <w:rPr>
          <w:sz w:val="24"/>
        </w:rPr>
        <w:t>Conflict of</w:t>
      </w:r>
      <w:r>
        <w:rPr>
          <w:spacing w:val="-1"/>
          <w:sz w:val="24"/>
        </w:rPr>
        <w:t xml:space="preserve"> </w:t>
      </w:r>
      <w:r>
        <w:rPr>
          <w:sz w:val="24"/>
        </w:rPr>
        <w:t>interest</w:t>
      </w:r>
    </w:p>
    <w:p w14:paraId="27F1D49D" w14:textId="77777777" w:rsidR="00CB008E" w:rsidRDefault="009B783C">
      <w:pPr>
        <w:pStyle w:val="BodyText"/>
        <w:ind w:left="460" w:right="117"/>
        <w:jc w:val="both"/>
        <w:rPr>
          <w:rFonts w:ascii="Arial" w:hAnsi="Arial"/>
        </w:rPr>
      </w:pPr>
      <w:r>
        <w:rPr>
          <w:rFonts w:ascii="Arial" w:hAnsi="Arial"/>
        </w:rPr>
        <w:t xml:space="preserve">A </w:t>
      </w:r>
      <w:r>
        <w:rPr>
          <w:rFonts w:ascii="Arial" w:hAnsi="Arial"/>
          <w:i/>
        </w:rPr>
        <w:t xml:space="preserve">Conflict of Interest </w:t>
      </w:r>
      <w:r>
        <w:rPr>
          <w:rFonts w:ascii="Arial" w:hAnsi="Arial"/>
        </w:rPr>
        <w:t>is present when, in the judgment of the Board of Directors, an Interested Person’s stake in a transaction is such that it reduces the likelihood that his/her influence can be exercised impartially in the best interests of the Association.</w:t>
      </w:r>
    </w:p>
    <w:p w14:paraId="03764FE6" w14:textId="77777777" w:rsidR="00CB008E" w:rsidRDefault="00CB008E">
      <w:pPr>
        <w:pStyle w:val="BodyText"/>
        <w:spacing w:before="2"/>
        <w:rPr>
          <w:rFonts w:ascii="Arial"/>
        </w:rPr>
      </w:pPr>
    </w:p>
    <w:p w14:paraId="6CE3DB41" w14:textId="77777777" w:rsidR="00CB008E" w:rsidRDefault="009B783C">
      <w:pPr>
        <w:pStyle w:val="Heading2"/>
        <w:numPr>
          <w:ilvl w:val="0"/>
          <w:numId w:val="4"/>
        </w:numPr>
        <w:tabs>
          <w:tab w:val="left" w:pos="475"/>
        </w:tabs>
        <w:ind w:left="474" w:hanging="375"/>
        <w:rPr>
          <w:rFonts w:ascii="Arial"/>
        </w:rPr>
      </w:pPr>
      <w:r>
        <w:rPr>
          <w:rFonts w:ascii="Arial"/>
        </w:rPr>
        <w:t>Procedures pertaining to</w:t>
      </w:r>
      <w:r>
        <w:rPr>
          <w:rFonts w:ascii="Arial"/>
          <w:spacing w:val="-2"/>
        </w:rPr>
        <w:t xml:space="preserve"> </w:t>
      </w:r>
      <w:r>
        <w:rPr>
          <w:rFonts w:ascii="Arial"/>
        </w:rPr>
        <w:t>conflicts</w:t>
      </w:r>
    </w:p>
    <w:p w14:paraId="7C5F4F5C" w14:textId="77777777" w:rsidR="00CB008E" w:rsidRDefault="00CB008E">
      <w:pPr>
        <w:pStyle w:val="BodyText"/>
        <w:rPr>
          <w:rFonts w:ascii="Arial"/>
          <w:b/>
        </w:rPr>
      </w:pPr>
    </w:p>
    <w:p w14:paraId="6F747B46" w14:textId="77777777" w:rsidR="00CB008E" w:rsidRDefault="009B783C">
      <w:pPr>
        <w:pStyle w:val="ListParagraph"/>
        <w:numPr>
          <w:ilvl w:val="1"/>
          <w:numId w:val="4"/>
        </w:numPr>
        <w:tabs>
          <w:tab w:val="left" w:pos="461"/>
        </w:tabs>
        <w:rPr>
          <w:sz w:val="24"/>
        </w:rPr>
      </w:pPr>
      <w:r>
        <w:rPr>
          <w:sz w:val="24"/>
        </w:rPr>
        <w:t>Duty to</w:t>
      </w:r>
      <w:r>
        <w:rPr>
          <w:spacing w:val="-4"/>
          <w:sz w:val="24"/>
        </w:rPr>
        <w:t xml:space="preserve"> </w:t>
      </w:r>
      <w:r>
        <w:rPr>
          <w:sz w:val="24"/>
        </w:rPr>
        <w:t>Disclose</w:t>
      </w:r>
    </w:p>
    <w:p w14:paraId="62AA1A33" w14:textId="77777777" w:rsidR="00CB008E" w:rsidRDefault="009B783C">
      <w:pPr>
        <w:pStyle w:val="BodyText"/>
        <w:ind w:left="460" w:right="115"/>
        <w:jc w:val="both"/>
        <w:rPr>
          <w:rFonts w:ascii="Arial"/>
        </w:rPr>
      </w:pPr>
      <w:r>
        <w:rPr>
          <w:rFonts w:ascii="Arial"/>
        </w:rPr>
        <w:t>In connection with any actual or possible conflict of interest,</w:t>
      </w:r>
      <w:r>
        <w:rPr>
          <w:rFonts w:ascii="Arial"/>
          <w:spacing w:val="-49"/>
        </w:rPr>
        <w:t xml:space="preserve"> </w:t>
      </w:r>
      <w:r>
        <w:rPr>
          <w:rFonts w:ascii="Arial"/>
        </w:rPr>
        <w:t>an Interested Person must, upon learning of the proposed transaction, promptly disclose the existence of his/her Financial Interest in the transaction to the Chair of the Governance Committee or the President.</w:t>
      </w:r>
    </w:p>
    <w:p w14:paraId="32BBF46A" w14:textId="77777777" w:rsidR="00CB008E" w:rsidRDefault="00CB008E">
      <w:pPr>
        <w:pStyle w:val="BodyText"/>
        <w:rPr>
          <w:rFonts w:ascii="Arial"/>
        </w:rPr>
      </w:pPr>
    </w:p>
    <w:p w14:paraId="6F9C50D6" w14:textId="77777777" w:rsidR="00CB008E" w:rsidRDefault="009B783C">
      <w:pPr>
        <w:pStyle w:val="ListParagraph"/>
        <w:numPr>
          <w:ilvl w:val="1"/>
          <w:numId w:val="4"/>
        </w:numPr>
        <w:tabs>
          <w:tab w:val="left" w:pos="461"/>
        </w:tabs>
        <w:spacing w:before="1"/>
        <w:rPr>
          <w:sz w:val="24"/>
        </w:rPr>
      </w:pPr>
      <w:r>
        <w:rPr>
          <w:sz w:val="24"/>
        </w:rPr>
        <w:t>Determining Whether a Conflict of Interest</w:t>
      </w:r>
      <w:r>
        <w:rPr>
          <w:spacing w:val="-13"/>
          <w:sz w:val="24"/>
        </w:rPr>
        <w:t xml:space="preserve"> </w:t>
      </w:r>
      <w:r>
        <w:rPr>
          <w:sz w:val="24"/>
        </w:rPr>
        <w:t>Exists</w:t>
      </w:r>
    </w:p>
    <w:p w14:paraId="5AD602C6" w14:textId="77777777" w:rsidR="00CB008E" w:rsidRDefault="009B783C">
      <w:pPr>
        <w:pStyle w:val="BodyText"/>
        <w:ind w:left="460" w:right="118"/>
        <w:jc w:val="both"/>
        <w:rPr>
          <w:rFonts w:ascii="Arial" w:hAnsi="Arial"/>
        </w:rPr>
      </w:pPr>
      <w:r>
        <w:rPr>
          <w:rFonts w:ascii="Arial" w:hAnsi="Arial"/>
        </w:rPr>
        <w:t>With</w:t>
      </w:r>
      <w:r>
        <w:rPr>
          <w:rFonts w:ascii="Arial" w:hAnsi="Arial"/>
          <w:spacing w:val="-6"/>
        </w:rPr>
        <w:t xml:space="preserve"> </w:t>
      </w:r>
      <w:r>
        <w:rPr>
          <w:rFonts w:ascii="Arial" w:hAnsi="Arial"/>
        </w:rPr>
        <w:t>regard</w:t>
      </w:r>
      <w:r>
        <w:rPr>
          <w:rFonts w:ascii="Arial" w:hAnsi="Arial"/>
          <w:spacing w:val="-9"/>
        </w:rPr>
        <w:t xml:space="preserve"> </w:t>
      </w:r>
      <w:r>
        <w:rPr>
          <w:rFonts w:ascii="Arial" w:hAnsi="Arial"/>
        </w:rPr>
        <w:t>to</w:t>
      </w:r>
      <w:r>
        <w:rPr>
          <w:rFonts w:ascii="Arial" w:hAnsi="Arial"/>
          <w:spacing w:val="-8"/>
        </w:rPr>
        <w:t xml:space="preserve"> </w:t>
      </w:r>
      <w:r>
        <w:rPr>
          <w:rFonts w:ascii="Arial" w:hAnsi="Arial"/>
        </w:rPr>
        <w:t>a</w:t>
      </w:r>
      <w:r>
        <w:rPr>
          <w:rFonts w:ascii="Arial" w:hAnsi="Arial"/>
          <w:spacing w:val="-6"/>
        </w:rPr>
        <w:t xml:space="preserve"> </w:t>
      </w:r>
      <w:r>
        <w:rPr>
          <w:rFonts w:ascii="Arial" w:hAnsi="Arial"/>
        </w:rPr>
        <w:t>related</w:t>
      </w:r>
      <w:r>
        <w:rPr>
          <w:rFonts w:ascii="Arial" w:hAnsi="Arial"/>
          <w:spacing w:val="-6"/>
        </w:rPr>
        <w:t xml:space="preserve"> </w:t>
      </w:r>
      <w:r>
        <w:rPr>
          <w:rFonts w:ascii="Arial" w:hAnsi="Arial"/>
        </w:rPr>
        <w:t>party</w:t>
      </w:r>
      <w:r>
        <w:rPr>
          <w:rFonts w:ascii="Arial" w:hAnsi="Arial"/>
          <w:spacing w:val="-9"/>
        </w:rPr>
        <w:t xml:space="preserve"> </w:t>
      </w:r>
      <w:r>
        <w:rPr>
          <w:rFonts w:ascii="Arial" w:hAnsi="Arial"/>
        </w:rPr>
        <w:t>transaction,</w:t>
      </w:r>
      <w:r>
        <w:rPr>
          <w:rFonts w:ascii="Arial" w:hAnsi="Arial"/>
          <w:spacing w:val="-6"/>
        </w:rPr>
        <w:t xml:space="preserve"> </w:t>
      </w:r>
      <w:r>
        <w:rPr>
          <w:rFonts w:ascii="Arial" w:hAnsi="Arial"/>
        </w:rPr>
        <w:t>the</w:t>
      </w:r>
      <w:r>
        <w:rPr>
          <w:rFonts w:ascii="Arial" w:hAnsi="Arial"/>
          <w:spacing w:val="-5"/>
        </w:rPr>
        <w:t xml:space="preserve"> </w:t>
      </w:r>
      <w:r>
        <w:rPr>
          <w:rFonts w:ascii="Arial" w:hAnsi="Arial"/>
        </w:rPr>
        <w:t>Governance</w:t>
      </w:r>
      <w:r>
        <w:rPr>
          <w:rFonts w:ascii="Arial" w:hAnsi="Arial"/>
          <w:spacing w:val="-8"/>
        </w:rPr>
        <w:t xml:space="preserve"> </w:t>
      </w:r>
      <w:r>
        <w:rPr>
          <w:rFonts w:ascii="Arial" w:hAnsi="Arial"/>
        </w:rPr>
        <w:t>Committee</w:t>
      </w:r>
      <w:r>
        <w:rPr>
          <w:rFonts w:ascii="Arial" w:hAnsi="Arial"/>
          <w:spacing w:val="-4"/>
        </w:rPr>
        <w:t xml:space="preserve"> </w:t>
      </w:r>
      <w:r>
        <w:rPr>
          <w:rFonts w:ascii="Arial" w:hAnsi="Arial"/>
        </w:rPr>
        <w:t>shall</w:t>
      </w:r>
      <w:r>
        <w:rPr>
          <w:rFonts w:ascii="Arial" w:hAnsi="Arial"/>
          <w:spacing w:val="-8"/>
        </w:rPr>
        <w:t xml:space="preserve"> </w:t>
      </w:r>
      <w:r>
        <w:rPr>
          <w:rFonts w:ascii="Arial" w:hAnsi="Arial"/>
        </w:rPr>
        <w:t>determine</w:t>
      </w:r>
      <w:r>
        <w:rPr>
          <w:rFonts w:ascii="Arial" w:hAnsi="Arial"/>
          <w:spacing w:val="-6"/>
        </w:rPr>
        <w:t xml:space="preserve"> </w:t>
      </w:r>
      <w:r>
        <w:rPr>
          <w:rFonts w:ascii="Arial" w:hAnsi="Arial"/>
        </w:rPr>
        <w:t xml:space="preserve">if a Conflict of Interest exists. The Interested Person shall provide such information to the Committee as the Committee reasonably requests regarding the Interested Person’s Financial Interest in a </w:t>
      </w:r>
      <w:proofErr w:type="gramStart"/>
      <w:r>
        <w:rPr>
          <w:rFonts w:ascii="Arial" w:hAnsi="Arial"/>
        </w:rPr>
        <w:t>transaction, but</w:t>
      </w:r>
      <w:proofErr w:type="gramEnd"/>
      <w:r>
        <w:rPr>
          <w:rFonts w:ascii="Arial" w:hAnsi="Arial"/>
        </w:rPr>
        <w:t xml:space="preserve"> shall not be present during the Committee’s discussion or determination of whether a Conflict of Interest</w:t>
      </w:r>
      <w:r>
        <w:rPr>
          <w:rFonts w:ascii="Arial" w:hAnsi="Arial"/>
          <w:spacing w:val="-8"/>
        </w:rPr>
        <w:t xml:space="preserve"> </w:t>
      </w:r>
      <w:r>
        <w:rPr>
          <w:rFonts w:ascii="Arial" w:hAnsi="Arial"/>
        </w:rPr>
        <w:t>exists.</w:t>
      </w:r>
    </w:p>
    <w:p w14:paraId="5F354875" w14:textId="77777777" w:rsidR="00CB008E" w:rsidRDefault="00CB008E">
      <w:pPr>
        <w:pStyle w:val="BodyText"/>
        <w:rPr>
          <w:rFonts w:ascii="Arial"/>
        </w:rPr>
      </w:pPr>
    </w:p>
    <w:p w14:paraId="1A29AB3D" w14:textId="77777777" w:rsidR="00CB008E" w:rsidRDefault="009B783C">
      <w:pPr>
        <w:pStyle w:val="ListParagraph"/>
        <w:numPr>
          <w:ilvl w:val="1"/>
          <w:numId w:val="4"/>
        </w:numPr>
        <w:tabs>
          <w:tab w:val="left" w:pos="461"/>
        </w:tabs>
        <w:rPr>
          <w:sz w:val="24"/>
        </w:rPr>
      </w:pPr>
      <w:r>
        <w:rPr>
          <w:sz w:val="24"/>
        </w:rPr>
        <w:t>Procedures for Addressing a Conflict of</w:t>
      </w:r>
      <w:r>
        <w:rPr>
          <w:spacing w:val="-4"/>
          <w:sz w:val="24"/>
        </w:rPr>
        <w:t xml:space="preserve"> </w:t>
      </w:r>
      <w:r>
        <w:rPr>
          <w:sz w:val="24"/>
        </w:rPr>
        <w:t>Interest</w:t>
      </w:r>
    </w:p>
    <w:p w14:paraId="4B9B0ADE" w14:textId="77777777" w:rsidR="00CB008E" w:rsidRDefault="009B783C">
      <w:pPr>
        <w:pStyle w:val="BodyText"/>
        <w:ind w:left="460" w:right="118"/>
        <w:jc w:val="both"/>
        <w:rPr>
          <w:rFonts w:ascii="Arial" w:hAnsi="Arial"/>
        </w:rPr>
      </w:pPr>
      <w:r>
        <w:rPr>
          <w:rFonts w:ascii="Arial" w:hAnsi="Arial"/>
        </w:rPr>
        <w:t>The</w:t>
      </w:r>
      <w:r>
        <w:rPr>
          <w:rFonts w:ascii="Arial" w:hAnsi="Arial"/>
          <w:spacing w:val="-4"/>
        </w:rPr>
        <w:t xml:space="preserve"> </w:t>
      </w:r>
      <w:r>
        <w:rPr>
          <w:rFonts w:ascii="Arial" w:hAnsi="Arial"/>
        </w:rPr>
        <w:t>Board</w:t>
      </w:r>
      <w:r>
        <w:rPr>
          <w:rFonts w:ascii="Arial" w:hAnsi="Arial"/>
          <w:spacing w:val="-4"/>
        </w:rPr>
        <w:t xml:space="preserve"> </w:t>
      </w:r>
      <w:r>
        <w:rPr>
          <w:rFonts w:ascii="Arial" w:hAnsi="Arial"/>
        </w:rPr>
        <w:t>shall</w:t>
      </w:r>
      <w:r>
        <w:rPr>
          <w:rFonts w:ascii="Arial" w:hAnsi="Arial"/>
          <w:spacing w:val="-7"/>
        </w:rPr>
        <w:t xml:space="preserve"> </w:t>
      </w:r>
      <w:r>
        <w:rPr>
          <w:rFonts w:ascii="Arial" w:hAnsi="Arial"/>
        </w:rPr>
        <w:t>follow</w:t>
      </w:r>
      <w:r>
        <w:rPr>
          <w:rFonts w:ascii="Arial" w:hAnsi="Arial"/>
          <w:spacing w:val="-7"/>
        </w:rPr>
        <w:t xml:space="preserve"> </w:t>
      </w:r>
      <w:r>
        <w:rPr>
          <w:rFonts w:ascii="Arial" w:hAnsi="Arial"/>
        </w:rPr>
        <w:t>the</w:t>
      </w:r>
      <w:r>
        <w:rPr>
          <w:rFonts w:ascii="Arial" w:hAnsi="Arial"/>
          <w:spacing w:val="-5"/>
        </w:rPr>
        <w:t xml:space="preserve"> </w:t>
      </w:r>
      <w:r>
        <w:rPr>
          <w:rFonts w:ascii="Arial" w:hAnsi="Arial"/>
        </w:rPr>
        <w:t>procedures</w:t>
      </w:r>
      <w:r>
        <w:rPr>
          <w:rFonts w:ascii="Arial" w:hAnsi="Arial"/>
          <w:spacing w:val="-4"/>
        </w:rPr>
        <w:t xml:space="preserve"> </w:t>
      </w:r>
      <w:r>
        <w:rPr>
          <w:rFonts w:ascii="Arial" w:hAnsi="Arial"/>
        </w:rPr>
        <w:t>set</w:t>
      </w:r>
      <w:r>
        <w:rPr>
          <w:rFonts w:ascii="Arial" w:hAnsi="Arial"/>
          <w:spacing w:val="-6"/>
        </w:rPr>
        <w:t xml:space="preserve"> </w:t>
      </w:r>
      <w:r>
        <w:rPr>
          <w:rFonts w:ascii="Arial" w:hAnsi="Arial"/>
        </w:rPr>
        <w:t>forth</w:t>
      </w:r>
      <w:r>
        <w:rPr>
          <w:rFonts w:ascii="Arial" w:hAnsi="Arial"/>
          <w:spacing w:val="-3"/>
        </w:rPr>
        <w:t xml:space="preserve"> </w:t>
      </w:r>
      <w:r>
        <w:rPr>
          <w:rFonts w:ascii="Arial" w:hAnsi="Arial"/>
        </w:rPr>
        <w:t>below</w:t>
      </w:r>
      <w:r>
        <w:rPr>
          <w:rFonts w:ascii="Arial" w:hAnsi="Arial"/>
          <w:spacing w:val="-7"/>
        </w:rPr>
        <w:t xml:space="preserve"> </w:t>
      </w:r>
      <w:r>
        <w:rPr>
          <w:rFonts w:ascii="Arial" w:hAnsi="Arial"/>
        </w:rPr>
        <w:t>in</w:t>
      </w:r>
      <w:r>
        <w:rPr>
          <w:rFonts w:ascii="Arial" w:hAnsi="Arial"/>
          <w:spacing w:val="-4"/>
        </w:rPr>
        <w:t xml:space="preserve"> </w:t>
      </w:r>
      <w:r>
        <w:rPr>
          <w:rFonts w:ascii="Arial" w:hAnsi="Arial"/>
        </w:rPr>
        <w:t>order</w:t>
      </w:r>
      <w:r>
        <w:rPr>
          <w:rFonts w:ascii="Arial" w:hAnsi="Arial"/>
          <w:spacing w:val="-4"/>
        </w:rPr>
        <w:t xml:space="preserve"> </w:t>
      </w:r>
      <w:r>
        <w:rPr>
          <w:rFonts w:ascii="Arial" w:hAnsi="Arial"/>
        </w:rPr>
        <w:t>to</w:t>
      </w:r>
      <w:r>
        <w:rPr>
          <w:rFonts w:ascii="Arial" w:hAnsi="Arial"/>
          <w:spacing w:val="-6"/>
        </w:rPr>
        <w:t xml:space="preserve"> </w:t>
      </w:r>
      <w:r>
        <w:rPr>
          <w:rFonts w:ascii="Arial" w:hAnsi="Arial"/>
        </w:rPr>
        <w:t>decide</w:t>
      </w:r>
      <w:r>
        <w:rPr>
          <w:rFonts w:ascii="Arial" w:hAnsi="Arial"/>
          <w:spacing w:val="-2"/>
        </w:rPr>
        <w:t xml:space="preserve"> </w:t>
      </w:r>
      <w:r>
        <w:rPr>
          <w:rFonts w:ascii="Arial" w:hAnsi="Arial"/>
        </w:rPr>
        <w:t>what</w:t>
      </w:r>
      <w:r>
        <w:rPr>
          <w:rFonts w:ascii="Arial" w:hAnsi="Arial"/>
          <w:spacing w:val="-4"/>
        </w:rPr>
        <w:t xml:space="preserve"> </w:t>
      </w:r>
      <w:r>
        <w:rPr>
          <w:rFonts w:ascii="Arial" w:hAnsi="Arial"/>
        </w:rPr>
        <w:t>measures are needed to protect the Association’s interests in light of the nature and seriousness of the conflict, to decide whether to enter into the transaction and, if so, to ensure that the terms of the transaction are</w:t>
      </w:r>
      <w:r>
        <w:rPr>
          <w:rFonts w:ascii="Arial" w:hAnsi="Arial"/>
          <w:spacing w:val="-6"/>
        </w:rPr>
        <w:t xml:space="preserve"> </w:t>
      </w:r>
      <w:r>
        <w:rPr>
          <w:rFonts w:ascii="Arial" w:hAnsi="Arial"/>
        </w:rPr>
        <w:t>appropriate.</w:t>
      </w:r>
    </w:p>
    <w:p w14:paraId="15FCB9F9" w14:textId="77777777" w:rsidR="00CB008E" w:rsidRDefault="00CB008E">
      <w:pPr>
        <w:pStyle w:val="BodyText"/>
        <w:rPr>
          <w:rFonts w:ascii="Arial"/>
        </w:rPr>
      </w:pPr>
    </w:p>
    <w:p w14:paraId="1B773856" w14:textId="77777777" w:rsidR="00CB008E" w:rsidRDefault="009B783C">
      <w:pPr>
        <w:pStyle w:val="ListParagraph"/>
        <w:numPr>
          <w:ilvl w:val="2"/>
          <w:numId w:val="4"/>
        </w:numPr>
        <w:tabs>
          <w:tab w:val="left" w:pos="821"/>
        </w:tabs>
        <w:spacing w:before="1"/>
        <w:ind w:right="121" w:hanging="360"/>
        <w:rPr>
          <w:sz w:val="24"/>
        </w:rPr>
      </w:pPr>
      <w:r>
        <w:rPr>
          <w:sz w:val="24"/>
        </w:rPr>
        <w:t>An</w:t>
      </w:r>
      <w:r>
        <w:rPr>
          <w:spacing w:val="-6"/>
          <w:sz w:val="24"/>
        </w:rPr>
        <w:t xml:space="preserve"> </w:t>
      </w:r>
      <w:r>
        <w:rPr>
          <w:sz w:val="24"/>
        </w:rPr>
        <w:t>Interested</w:t>
      </w:r>
      <w:r>
        <w:rPr>
          <w:spacing w:val="-8"/>
          <w:sz w:val="24"/>
        </w:rPr>
        <w:t xml:space="preserve"> </w:t>
      </w:r>
      <w:r>
        <w:rPr>
          <w:sz w:val="24"/>
        </w:rPr>
        <w:t>Person</w:t>
      </w:r>
      <w:r>
        <w:rPr>
          <w:spacing w:val="-8"/>
          <w:sz w:val="24"/>
        </w:rPr>
        <w:t xml:space="preserve"> </w:t>
      </w:r>
      <w:r>
        <w:rPr>
          <w:sz w:val="24"/>
        </w:rPr>
        <w:t>may</w:t>
      </w:r>
      <w:r>
        <w:rPr>
          <w:spacing w:val="-9"/>
          <w:sz w:val="24"/>
        </w:rPr>
        <w:t xml:space="preserve"> </w:t>
      </w:r>
      <w:r>
        <w:rPr>
          <w:sz w:val="24"/>
        </w:rPr>
        <w:t>make</w:t>
      </w:r>
      <w:r>
        <w:rPr>
          <w:spacing w:val="-6"/>
          <w:sz w:val="24"/>
        </w:rPr>
        <w:t xml:space="preserve"> </w:t>
      </w:r>
      <w:r>
        <w:rPr>
          <w:sz w:val="24"/>
        </w:rPr>
        <w:t>a</w:t>
      </w:r>
      <w:r>
        <w:rPr>
          <w:spacing w:val="-8"/>
          <w:sz w:val="24"/>
        </w:rPr>
        <w:t xml:space="preserve"> </w:t>
      </w:r>
      <w:r>
        <w:rPr>
          <w:sz w:val="24"/>
        </w:rPr>
        <w:t>presentation</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governing</w:t>
      </w:r>
      <w:r>
        <w:rPr>
          <w:spacing w:val="-8"/>
          <w:sz w:val="24"/>
        </w:rPr>
        <w:t xml:space="preserve"> </w:t>
      </w:r>
      <w:r>
        <w:rPr>
          <w:sz w:val="24"/>
        </w:rPr>
        <w:t>board</w:t>
      </w:r>
      <w:r>
        <w:rPr>
          <w:spacing w:val="-7"/>
          <w:sz w:val="24"/>
        </w:rPr>
        <w:t xml:space="preserve"> </w:t>
      </w:r>
      <w:r>
        <w:rPr>
          <w:sz w:val="24"/>
        </w:rPr>
        <w:t>or</w:t>
      </w:r>
      <w:r>
        <w:rPr>
          <w:spacing w:val="-7"/>
          <w:sz w:val="24"/>
        </w:rPr>
        <w:t xml:space="preserve"> </w:t>
      </w:r>
      <w:r>
        <w:rPr>
          <w:sz w:val="24"/>
        </w:rPr>
        <w:t>committee meeting, but after the presentation, he/she shall leave the meeting during the discussion</w:t>
      </w:r>
      <w:r>
        <w:rPr>
          <w:spacing w:val="-9"/>
          <w:sz w:val="24"/>
        </w:rPr>
        <w:t xml:space="preserve"> </w:t>
      </w:r>
      <w:r>
        <w:rPr>
          <w:sz w:val="24"/>
        </w:rPr>
        <w:t>of,</w:t>
      </w:r>
      <w:r>
        <w:rPr>
          <w:spacing w:val="-8"/>
          <w:sz w:val="24"/>
        </w:rPr>
        <w:t xml:space="preserve"> </w:t>
      </w:r>
      <w:r>
        <w:rPr>
          <w:sz w:val="24"/>
        </w:rPr>
        <w:t>and</w:t>
      </w:r>
      <w:r>
        <w:rPr>
          <w:spacing w:val="-6"/>
          <w:sz w:val="24"/>
        </w:rPr>
        <w:t xml:space="preserve"> </w:t>
      </w:r>
      <w:r>
        <w:rPr>
          <w:sz w:val="24"/>
        </w:rPr>
        <w:t>the</w:t>
      </w:r>
      <w:r>
        <w:rPr>
          <w:spacing w:val="-8"/>
          <w:sz w:val="24"/>
        </w:rPr>
        <w:t xml:space="preserve"> </w:t>
      </w:r>
      <w:r>
        <w:rPr>
          <w:sz w:val="24"/>
        </w:rPr>
        <w:t>vote</w:t>
      </w:r>
      <w:r>
        <w:rPr>
          <w:spacing w:val="-6"/>
          <w:sz w:val="24"/>
        </w:rPr>
        <w:t xml:space="preserve"> </w:t>
      </w:r>
      <w:r>
        <w:rPr>
          <w:sz w:val="24"/>
        </w:rPr>
        <w:t>on,</w:t>
      </w:r>
      <w:r>
        <w:rPr>
          <w:spacing w:val="-9"/>
          <w:sz w:val="24"/>
        </w:rPr>
        <w:t xml:space="preserve"> </w:t>
      </w:r>
      <w:r>
        <w:rPr>
          <w:sz w:val="24"/>
        </w:rPr>
        <w:t>the</w:t>
      </w:r>
      <w:r>
        <w:rPr>
          <w:spacing w:val="-8"/>
          <w:sz w:val="24"/>
        </w:rPr>
        <w:t xml:space="preserve"> </w:t>
      </w:r>
      <w:r>
        <w:rPr>
          <w:sz w:val="24"/>
        </w:rPr>
        <w:t>transaction</w:t>
      </w:r>
      <w:r>
        <w:rPr>
          <w:spacing w:val="-6"/>
          <w:sz w:val="24"/>
        </w:rPr>
        <w:t xml:space="preserve"> </w:t>
      </w:r>
      <w:r>
        <w:rPr>
          <w:sz w:val="24"/>
        </w:rPr>
        <w:t>or</w:t>
      </w:r>
      <w:r>
        <w:rPr>
          <w:spacing w:val="-7"/>
          <w:sz w:val="24"/>
        </w:rPr>
        <w:t xml:space="preserve"> </w:t>
      </w:r>
      <w:r>
        <w:rPr>
          <w:sz w:val="24"/>
        </w:rPr>
        <w:t>arrangement</w:t>
      </w:r>
      <w:r>
        <w:rPr>
          <w:spacing w:val="-6"/>
          <w:sz w:val="24"/>
        </w:rPr>
        <w:t xml:space="preserve"> </w:t>
      </w:r>
      <w:r>
        <w:rPr>
          <w:sz w:val="24"/>
        </w:rPr>
        <w:t>involving</w:t>
      </w:r>
      <w:r>
        <w:rPr>
          <w:spacing w:val="-8"/>
          <w:sz w:val="24"/>
        </w:rPr>
        <w:t xml:space="preserve"> </w:t>
      </w:r>
      <w:r>
        <w:rPr>
          <w:sz w:val="24"/>
        </w:rPr>
        <w:t>the</w:t>
      </w:r>
      <w:r>
        <w:rPr>
          <w:spacing w:val="-6"/>
          <w:sz w:val="24"/>
        </w:rPr>
        <w:t xml:space="preserve"> </w:t>
      </w:r>
      <w:r>
        <w:rPr>
          <w:sz w:val="24"/>
        </w:rPr>
        <w:t>possible conflict of</w:t>
      </w:r>
      <w:r>
        <w:rPr>
          <w:spacing w:val="-1"/>
          <w:sz w:val="24"/>
        </w:rPr>
        <w:t xml:space="preserve"> </w:t>
      </w:r>
      <w:r>
        <w:rPr>
          <w:sz w:val="24"/>
        </w:rPr>
        <w:t>interest.</w:t>
      </w:r>
    </w:p>
    <w:p w14:paraId="47B8FB88" w14:textId="77777777" w:rsidR="00CB008E" w:rsidRDefault="009B783C">
      <w:pPr>
        <w:pStyle w:val="ListParagraph"/>
        <w:numPr>
          <w:ilvl w:val="2"/>
          <w:numId w:val="4"/>
        </w:numPr>
        <w:tabs>
          <w:tab w:val="left" w:pos="821"/>
        </w:tabs>
        <w:spacing w:before="120"/>
        <w:ind w:right="114" w:hanging="360"/>
        <w:rPr>
          <w:sz w:val="24"/>
        </w:rPr>
      </w:pPr>
      <w:r>
        <w:rPr>
          <w:sz w:val="24"/>
        </w:rPr>
        <w:t>The chairperson of the governing board or committee shall, if appropriate, appoint a disinterested person or committee to investigate alternatives to the proposed transaction or</w:t>
      </w:r>
      <w:r>
        <w:rPr>
          <w:spacing w:val="-4"/>
          <w:sz w:val="24"/>
        </w:rPr>
        <w:t xml:space="preserve"> </w:t>
      </w:r>
      <w:r>
        <w:rPr>
          <w:sz w:val="24"/>
        </w:rPr>
        <w:t>arrangement.</w:t>
      </w:r>
    </w:p>
    <w:p w14:paraId="1E966467" w14:textId="77777777" w:rsidR="00CB008E" w:rsidRDefault="00CB008E">
      <w:pPr>
        <w:jc w:val="both"/>
        <w:rPr>
          <w:sz w:val="24"/>
        </w:rPr>
        <w:sectPr w:rsidR="00CB008E">
          <w:pgSz w:w="12240" w:h="15840"/>
          <w:pgMar w:top="1500" w:right="1200" w:bottom="1200" w:left="1220" w:header="0" w:footer="1014" w:gutter="0"/>
          <w:cols w:space="720"/>
        </w:sectPr>
      </w:pPr>
    </w:p>
    <w:p w14:paraId="0A968EA6" w14:textId="77777777" w:rsidR="00CB008E" w:rsidRDefault="009B783C">
      <w:pPr>
        <w:pStyle w:val="ListParagraph"/>
        <w:numPr>
          <w:ilvl w:val="2"/>
          <w:numId w:val="4"/>
        </w:numPr>
        <w:tabs>
          <w:tab w:val="left" w:pos="821"/>
        </w:tabs>
        <w:spacing w:before="75"/>
        <w:ind w:right="117" w:hanging="360"/>
        <w:rPr>
          <w:sz w:val="24"/>
        </w:rPr>
      </w:pPr>
      <w:r>
        <w:rPr>
          <w:sz w:val="24"/>
        </w:rPr>
        <w:lastRenderedPageBreak/>
        <w:t xml:space="preserve">After exercising due diligence, the governing board or committee shall determine whether the Association can obtain, with reasonable efforts, a more advantageous transaction or arrangement form a person or entity that would </w:t>
      </w:r>
      <w:r>
        <w:rPr>
          <w:spacing w:val="2"/>
          <w:sz w:val="24"/>
        </w:rPr>
        <w:t xml:space="preserve">not </w:t>
      </w:r>
      <w:r>
        <w:rPr>
          <w:sz w:val="24"/>
        </w:rPr>
        <w:t>give rise to a conflict of</w:t>
      </w:r>
      <w:r>
        <w:rPr>
          <w:spacing w:val="-1"/>
          <w:sz w:val="24"/>
        </w:rPr>
        <w:t xml:space="preserve"> </w:t>
      </w:r>
      <w:r>
        <w:rPr>
          <w:sz w:val="24"/>
        </w:rPr>
        <w:t>interest.</w:t>
      </w:r>
    </w:p>
    <w:p w14:paraId="4CEB37DE" w14:textId="77777777" w:rsidR="00CB008E" w:rsidRDefault="009B783C">
      <w:pPr>
        <w:pStyle w:val="ListParagraph"/>
        <w:numPr>
          <w:ilvl w:val="2"/>
          <w:numId w:val="4"/>
        </w:numPr>
        <w:tabs>
          <w:tab w:val="left" w:pos="821"/>
        </w:tabs>
        <w:spacing w:before="121"/>
        <w:ind w:right="119" w:hanging="360"/>
        <w:rPr>
          <w:sz w:val="24"/>
        </w:rPr>
      </w:pPr>
      <w:r>
        <w:rPr>
          <w:sz w:val="24"/>
        </w:rPr>
        <w:t>If</w:t>
      </w:r>
      <w:r>
        <w:rPr>
          <w:spacing w:val="-12"/>
          <w:sz w:val="24"/>
        </w:rPr>
        <w:t xml:space="preserve"> </w:t>
      </w:r>
      <w:r>
        <w:rPr>
          <w:sz w:val="24"/>
        </w:rPr>
        <w:t>a</w:t>
      </w:r>
      <w:r>
        <w:rPr>
          <w:spacing w:val="-11"/>
          <w:sz w:val="24"/>
        </w:rPr>
        <w:t xml:space="preserve"> </w:t>
      </w:r>
      <w:r>
        <w:rPr>
          <w:sz w:val="24"/>
        </w:rPr>
        <w:t>more</w:t>
      </w:r>
      <w:r>
        <w:rPr>
          <w:spacing w:val="-12"/>
          <w:sz w:val="24"/>
        </w:rPr>
        <w:t xml:space="preserve"> </w:t>
      </w:r>
      <w:r>
        <w:rPr>
          <w:sz w:val="24"/>
        </w:rPr>
        <w:t>advantageous</w:t>
      </w:r>
      <w:r>
        <w:rPr>
          <w:spacing w:val="-12"/>
          <w:sz w:val="24"/>
        </w:rPr>
        <w:t xml:space="preserve"> </w:t>
      </w:r>
      <w:r>
        <w:rPr>
          <w:sz w:val="24"/>
        </w:rPr>
        <w:t>transaction</w:t>
      </w:r>
      <w:r>
        <w:rPr>
          <w:spacing w:val="-11"/>
          <w:sz w:val="24"/>
        </w:rPr>
        <w:t xml:space="preserve"> </w:t>
      </w:r>
      <w:r>
        <w:rPr>
          <w:sz w:val="24"/>
        </w:rPr>
        <w:t>or</w:t>
      </w:r>
      <w:r>
        <w:rPr>
          <w:spacing w:val="-13"/>
          <w:sz w:val="24"/>
        </w:rPr>
        <w:t xml:space="preserve"> </w:t>
      </w:r>
      <w:r>
        <w:rPr>
          <w:sz w:val="24"/>
        </w:rPr>
        <w:t>arrangement</w:t>
      </w:r>
      <w:r>
        <w:rPr>
          <w:spacing w:val="-11"/>
          <w:sz w:val="24"/>
        </w:rPr>
        <w:t xml:space="preserve"> </w:t>
      </w:r>
      <w:r>
        <w:rPr>
          <w:sz w:val="24"/>
        </w:rPr>
        <w:t>is</w:t>
      </w:r>
      <w:r>
        <w:rPr>
          <w:spacing w:val="-12"/>
          <w:sz w:val="24"/>
        </w:rPr>
        <w:t xml:space="preserve"> </w:t>
      </w:r>
      <w:r>
        <w:rPr>
          <w:sz w:val="24"/>
        </w:rPr>
        <w:t>not</w:t>
      </w:r>
      <w:r>
        <w:rPr>
          <w:spacing w:val="-12"/>
          <w:sz w:val="24"/>
        </w:rPr>
        <w:t xml:space="preserve"> </w:t>
      </w:r>
      <w:r>
        <w:rPr>
          <w:sz w:val="24"/>
        </w:rPr>
        <w:t>reasonably</w:t>
      </w:r>
      <w:r>
        <w:rPr>
          <w:spacing w:val="-14"/>
          <w:sz w:val="24"/>
        </w:rPr>
        <w:t xml:space="preserve"> </w:t>
      </w:r>
      <w:r>
        <w:rPr>
          <w:sz w:val="24"/>
        </w:rPr>
        <w:t>possible</w:t>
      </w:r>
      <w:r>
        <w:rPr>
          <w:spacing w:val="-12"/>
          <w:sz w:val="24"/>
        </w:rPr>
        <w:t xml:space="preserve"> </w:t>
      </w:r>
      <w:r>
        <w:rPr>
          <w:sz w:val="24"/>
        </w:rPr>
        <w:t>under circumstances</w:t>
      </w:r>
      <w:r>
        <w:rPr>
          <w:spacing w:val="-8"/>
          <w:sz w:val="24"/>
        </w:rPr>
        <w:t xml:space="preserve"> </w:t>
      </w:r>
      <w:r>
        <w:rPr>
          <w:sz w:val="24"/>
        </w:rPr>
        <w:t>not</w:t>
      </w:r>
      <w:r>
        <w:rPr>
          <w:spacing w:val="-6"/>
          <w:sz w:val="24"/>
        </w:rPr>
        <w:t xml:space="preserve"> </w:t>
      </w:r>
      <w:r>
        <w:rPr>
          <w:sz w:val="24"/>
        </w:rPr>
        <w:t>producing</w:t>
      </w:r>
      <w:r>
        <w:rPr>
          <w:spacing w:val="-5"/>
          <w:sz w:val="24"/>
        </w:rPr>
        <w:t xml:space="preserve"> </w:t>
      </w:r>
      <w:r>
        <w:rPr>
          <w:sz w:val="24"/>
        </w:rPr>
        <w:t>a</w:t>
      </w:r>
      <w:r>
        <w:rPr>
          <w:spacing w:val="-5"/>
          <w:sz w:val="24"/>
        </w:rPr>
        <w:t xml:space="preserve"> </w:t>
      </w:r>
      <w:r>
        <w:rPr>
          <w:sz w:val="24"/>
        </w:rPr>
        <w:t>conflict</w:t>
      </w:r>
      <w:r>
        <w:rPr>
          <w:spacing w:val="-6"/>
          <w:sz w:val="24"/>
        </w:rPr>
        <w:t xml:space="preserve"> </w:t>
      </w:r>
      <w:r>
        <w:rPr>
          <w:sz w:val="24"/>
        </w:rPr>
        <w:t>of</w:t>
      </w:r>
      <w:r>
        <w:rPr>
          <w:spacing w:val="-5"/>
          <w:sz w:val="24"/>
        </w:rPr>
        <w:t xml:space="preserve"> </w:t>
      </w:r>
      <w:r>
        <w:rPr>
          <w:sz w:val="24"/>
        </w:rPr>
        <w:t>interest,</w:t>
      </w:r>
      <w:r>
        <w:rPr>
          <w:spacing w:val="-4"/>
          <w:sz w:val="24"/>
        </w:rPr>
        <w:t xml:space="preserve"> </w:t>
      </w:r>
      <w:r>
        <w:rPr>
          <w:sz w:val="24"/>
        </w:rPr>
        <w:t>the</w:t>
      </w:r>
      <w:r>
        <w:rPr>
          <w:spacing w:val="-4"/>
          <w:sz w:val="24"/>
        </w:rPr>
        <w:t xml:space="preserve"> </w:t>
      </w:r>
      <w:r>
        <w:rPr>
          <w:sz w:val="24"/>
        </w:rPr>
        <w:t>governing</w:t>
      </w:r>
      <w:r>
        <w:rPr>
          <w:spacing w:val="-7"/>
          <w:sz w:val="24"/>
        </w:rPr>
        <w:t xml:space="preserve"> </w:t>
      </w:r>
      <w:r>
        <w:rPr>
          <w:sz w:val="24"/>
        </w:rPr>
        <w:t>board</w:t>
      </w:r>
      <w:r>
        <w:rPr>
          <w:spacing w:val="-4"/>
          <w:sz w:val="24"/>
        </w:rPr>
        <w:t xml:space="preserve"> </w:t>
      </w:r>
      <w:r>
        <w:rPr>
          <w:sz w:val="24"/>
        </w:rPr>
        <w:t>or</w:t>
      </w:r>
      <w:r>
        <w:rPr>
          <w:spacing w:val="-6"/>
          <w:sz w:val="24"/>
        </w:rPr>
        <w:t xml:space="preserve"> </w:t>
      </w:r>
      <w:r>
        <w:rPr>
          <w:sz w:val="24"/>
        </w:rPr>
        <w:t xml:space="preserve">committee shall determine by a majority vote of the disinterested directors whether the transaction or arrangement is in the Association’s best interest, for its own benefit, and whether it is fair and reasonable. In conformity with the above </w:t>
      </w:r>
      <w:proofErr w:type="gramStart"/>
      <w:r>
        <w:rPr>
          <w:sz w:val="24"/>
        </w:rPr>
        <w:t>determination</w:t>
      </w:r>
      <w:proofErr w:type="gramEnd"/>
      <w:r>
        <w:rPr>
          <w:sz w:val="24"/>
        </w:rPr>
        <w:t xml:space="preserve"> it shall make its decision as to whether to enter into the transaction or</w:t>
      </w:r>
      <w:r>
        <w:rPr>
          <w:spacing w:val="-27"/>
          <w:sz w:val="24"/>
        </w:rPr>
        <w:t xml:space="preserve"> </w:t>
      </w:r>
      <w:r>
        <w:rPr>
          <w:sz w:val="24"/>
        </w:rPr>
        <w:t>arrangement.</w:t>
      </w:r>
    </w:p>
    <w:p w14:paraId="76CB1703" w14:textId="77777777" w:rsidR="00CB008E" w:rsidRDefault="009B783C">
      <w:pPr>
        <w:pStyle w:val="ListParagraph"/>
        <w:numPr>
          <w:ilvl w:val="1"/>
          <w:numId w:val="4"/>
        </w:numPr>
        <w:tabs>
          <w:tab w:val="left" w:pos="369"/>
        </w:tabs>
        <w:spacing w:before="120"/>
        <w:ind w:left="368" w:hanging="269"/>
        <w:rPr>
          <w:sz w:val="24"/>
        </w:rPr>
      </w:pPr>
      <w:r>
        <w:rPr>
          <w:sz w:val="24"/>
        </w:rPr>
        <w:t>Violations</w:t>
      </w:r>
    </w:p>
    <w:p w14:paraId="683EC659" w14:textId="77777777" w:rsidR="00CB008E" w:rsidRDefault="009B783C">
      <w:pPr>
        <w:pStyle w:val="ListParagraph"/>
        <w:numPr>
          <w:ilvl w:val="2"/>
          <w:numId w:val="4"/>
        </w:numPr>
        <w:tabs>
          <w:tab w:val="left" w:pos="801"/>
        </w:tabs>
        <w:spacing w:before="120"/>
        <w:ind w:right="117" w:hanging="360"/>
        <w:rPr>
          <w:sz w:val="24"/>
        </w:rPr>
      </w:pPr>
      <w:r>
        <w:rPr>
          <w:sz w:val="24"/>
        </w:rPr>
        <w:t>If the governing board or committee has reasonable cause to believe that a Director has</w:t>
      </w:r>
      <w:r>
        <w:rPr>
          <w:spacing w:val="-19"/>
          <w:sz w:val="24"/>
        </w:rPr>
        <w:t xml:space="preserve"> </w:t>
      </w:r>
      <w:r>
        <w:rPr>
          <w:sz w:val="24"/>
        </w:rPr>
        <w:t>failed</w:t>
      </w:r>
      <w:r>
        <w:rPr>
          <w:spacing w:val="-15"/>
          <w:sz w:val="24"/>
        </w:rPr>
        <w:t xml:space="preserve"> </w:t>
      </w:r>
      <w:r>
        <w:rPr>
          <w:sz w:val="24"/>
        </w:rPr>
        <w:t>to</w:t>
      </w:r>
      <w:r>
        <w:rPr>
          <w:spacing w:val="-15"/>
          <w:sz w:val="24"/>
        </w:rPr>
        <w:t xml:space="preserve"> </w:t>
      </w:r>
      <w:r>
        <w:rPr>
          <w:sz w:val="24"/>
        </w:rPr>
        <w:t>disclose</w:t>
      </w:r>
      <w:r>
        <w:rPr>
          <w:spacing w:val="-16"/>
          <w:sz w:val="24"/>
        </w:rPr>
        <w:t xml:space="preserve"> </w:t>
      </w:r>
      <w:r>
        <w:rPr>
          <w:sz w:val="24"/>
        </w:rPr>
        <w:t>actual</w:t>
      </w:r>
      <w:r>
        <w:rPr>
          <w:spacing w:val="-16"/>
          <w:sz w:val="24"/>
        </w:rPr>
        <w:t xml:space="preserve"> </w:t>
      </w:r>
      <w:r>
        <w:rPr>
          <w:sz w:val="24"/>
        </w:rPr>
        <w:t>or</w:t>
      </w:r>
      <w:r>
        <w:rPr>
          <w:spacing w:val="-17"/>
          <w:sz w:val="24"/>
        </w:rPr>
        <w:t xml:space="preserve"> </w:t>
      </w:r>
      <w:r>
        <w:rPr>
          <w:sz w:val="24"/>
        </w:rPr>
        <w:t>possible</w:t>
      </w:r>
      <w:r>
        <w:rPr>
          <w:spacing w:val="-15"/>
          <w:sz w:val="24"/>
        </w:rPr>
        <w:t xml:space="preserve"> </w:t>
      </w:r>
      <w:r>
        <w:rPr>
          <w:sz w:val="24"/>
        </w:rPr>
        <w:t>conflicts</w:t>
      </w:r>
      <w:r>
        <w:rPr>
          <w:spacing w:val="-16"/>
          <w:sz w:val="24"/>
        </w:rPr>
        <w:t xml:space="preserve"> </w:t>
      </w:r>
      <w:r>
        <w:rPr>
          <w:sz w:val="24"/>
        </w:rPr>
        <w:t>of</w:t>
      </w:r>
      <w:r>
        <w:rPr>
          <w:spacing w:val="-13"/>
          <w:sz w:val="24"/>
        </w:rPr>
        <w:t xml:space="preserve"> </w:t>
      </w:r>
      <w:r>
        <w:rPr>
          <w:sz w:val="24"/>
        </w:rPr>
        <w:t>interest,</w:t>
      </w:r>
      <w:r>
        <w:rPr>
          <w:spacing w:val="-16"/>
          <w:sz w:val="24"/>
        </w:rPr>
        <w:t xml:space="preserve"> </w:t>
      </w:r>
      <w:r>
        <w:rPr>
          <w:sz w:val="24"/>
        </w:rPr>
        <w:t>it</w:t>
      </w:r>
      <w:r>
        <w:rPr>
          <w:spacing w:val="-15"/>
          <w:sz w:val="24"/>
        </w:rPr>
        <w:t xml:space="preserve"> </w:t>
      </w:r>
      <w:r>
        <w:rPr>
          <w:sz w:val="24"/>
        </w:rPr>
        <w:t>shall</w:t>
      </w:r>
      <w:r>
        <w:rPr>
          <w:spacing w:val="-17"/>
          <w:sz w:val="24"/>
        </w:rPr>
        <w:t xml:space="preserve"> </w:t>
      </w:r>
      <w:r>
        <w:rPr>
          <w:sz w:val="24"/>
        </w:rPr>
        <w:t>inform</w:t>
      </w:r>
      <w:r>
        <w:rPr>
          <w:spacing w:val="-15"/>
          <w:sz w:val="24"/>
        </w:rPr>
        <w:t xml:space="preserve"> </w:t>
      </w:r>
      <w:r>
        <w:rPr>
          <w:sz w:val="24"/>
        </w:rPr>
        <w:t>the</w:t>
      </w:r>
      <w:r>
        <w:rPr>
          <w:spacing w:val="-16"/>
          <w:sz w:val="24"/>
        </w:rPr>
        <w:t xml:space="preserve"> </w:t>
      </w:r>
      <w:r>
        <w:rPr>
          <w:sz w:val="24"/>
        </w:rPr>
        <w:t>Director of</w:t>
      </w:r>
      <w:r>
        <w:rPr>
          <w:spacing w:val="-10"/>
          <w:sz w:val="24"/>
        </w:rPr>
        <w:t xml:space="preserve"> </w:t>
      </w:r>
      <w:r>
        <w:rPr>
          <w:sz w:val="24"/>
        </w:rPr>
        <w:t>the</w:t>
      </w:r>
      <w:r>
        <w:rPr>
          <w:spacing w:val="-12"/>
          <w:sz w:val="24"/>
        </w:rPr>
        <w:t xml:space="preserve"> </w:t>
      </w:r>
      <w:r>
        <w:rPr>
          <w:sz w:val="24"/>
        </w:rPr>
        <w:t>basis</w:t>
      </w:r>
      <w:r>
        <w:rPr>
          <w:spacing w:val="-14"/>
          <w:sz w:val="24"/>
        </w:rPr>
        <w:t xml:space="preserve"> </w:t>
      </w:r>
      <w:r>
        <w:rPr>
          <w:sz w:val="24"/>
        </w:rPr>
        <w:t>for</w:t>
      </w:r>
      <w:r>
        <w:rPr>
          <w:spacing w:val="-12"/>
          <w:sz w:val="24"/>
        </w:rPr>
        <w:t xml:space="preserve"> </w:t>
      </w:r>
      <w:r>
        <w:rPr>
          <w:sz w:val="24"/>
        </w:rPr>
        <w:t>this</w:t>
      </w:r>
      <w:r>
        <w:rPr>
          <w:spacing w:val="-12"/>
          <w:sz w:val="24"/>
        </w:rPr>
        <w:t xml:space="preserve"> </w:t>
      </w:r>
      <w:r>
        <w:rPr>
          <w:sz w:val="24"/>
        </w:rPr>
        <w:t>belief</w:t>
      </w:r>
      <w:r>
        <w:rPr>
          <w:spacing w:val="-9"/>
          <w:sz w:val="24"/>
        </w:rPr>
        <w:t xml:space="preserve"> </w:t>
      </w:r>
      <w:r>
        <w:rPr>
          <w:sz w:val="24"/>
        </w:rPr>
        <w:t>and</w:t>
      </w:r>
      <w:r>
        <w:rPr>
          <w:spacing w:val="-13"/>
          <w:sz w:val="24"/>
        </w:rPr>
        <w:t xml:space="preserve"> </w:t>
      </w:r>
      <w:r>
        <w:rPr>
          <w:sz w:val="24"/>
        </w:rPr>
        <w:t>afford</w:t>
      </w:r>
      <w:r>
        <w:rPr>
          <w:spacing w:val="-14"/>
          <w:sz w:val="24"/>
        </w:rPr>
        <w:t xml:space="preserve"> </w:t>
      </w:r>
      <w:r>
        <w:rPr>
          <w:sz w:val="24"/>
        </w:rPr>
        <w:t>the</w:t>
      </w:r>
      <w:r>
        <w:rPr>
          <w:spacing w:val="-13"/>
          <w:sz w:val="24"/>
        </w:rPr>
        <w:t xml:space="preserve"> </w:t>
      </w:r>
      <w:r>
        <w:rPr>
          <w:sz w:val="24"/>
        </w:rPr>
        <w:t>Director</w:t>
      </w:r>
      <w:r>
        <w:rPr>
          <w:spacing w:val="-12"/>
          <w:sz w:val="24"/>
        </w:rPr>
        <w:t xml:space="preserve"> </w:t>
      </w:r>
      <w:r>
        <w:rPr>
          <w:sz w:val="24"/>
        </w:rPr>
        <w:t>an</w:t>
      </w:r>
      <w:r>
        <w:rPr>
          <w:spacing w:val="-13"/>
          <w:sz w:val="24"/>
        </w:rPr>
        <w:t xml:space="preserve"> </w:t>
      </w:r>
      <w:r>
        <w:rPr>
          <w:sz w:val="24"/>
        </w:rPr>
        <w:t>opportunity</w:t>
      </w:r>
      <w:r>
        <w:rPr>
          <w:spacing w:val="-8"/>
          <w:sz w:val="24"/>
        </w:rPr>
        <w:t xml:space="preserve"> </w:t>
      </w:r>
      <w:r>
        <w:rPr>
          <w:sz w:val="24"/>
        </w:rPr>
        <w:t>to</w:t>
      </w:r>
      <w:r>
        <w:rPr>
          <w:spacing w:val="-13"/>
          <w:sz w:val="24"/>
        </w:rPr>
        <w:t xml:space="preserve"> </w:t>
      </w:r>
      <w:r>
        <w:rPr>
          <w:sz w:val="24"/>
        </w:rPr>
        <w:t>explain</w:t>
      </w:r>
      <w:r>
        <w:rPr>
          <w:spacing w:val="-11"/>
          <w:sz w:val="24"/>
        </w:rPr>
        <w:t xml:space="preserve"> </w:t>
      </w:r>
      <w:r>
        <w:rPr>
          <w:sz w:val="24"/>
        </w:rPr>
        <w:t>the</w:t>
      </w:r>
      <w:r>
        <w:rPr>
          <w:spacing w:val="-13"/>
          <w:sz w:val="24"/>
        </w:rPr>
        <w:t xml:space="preserve"> </w:t>
      </w:r>
      <w:r>
        <w:rPr>
          <w:sz w:val="24"/>
        </w:rPr>
        <w:t>alleged failure to</w:t>
      </w:r>
      <w:r>
        <w:rPr>
          <w:spacing w:val="-3"/>
          <w:sz w:val="24"/>
        </w:rPr>
        <w:t xml:space="preserve"> </w:t>
      </w:r>
      <w:r>
        <w:rPr>
          <w:sz w:val="24"/>
        </w:rPr>
        <w:t>disclose.</w:t>
      </w:r>
    </w:p>
    <w:p w14:paraId="4B4C32B3" w14:textId="77777777" w:rsidR="00CB008E" w:rsidRDefault="009B783C">
      <w:pPr>
        <w:pStyle w:val="ListParagraph"/>
        <w:numPr>
          <w:ilvl w:val="2"/>
          <w:numId w:val="4"/>
        </w:numPr>
        <w:tabs>
          <w:tab w:val="left" w:pos="770"/>
        </w:tabs>
        <w:spacing w:before="121"/>
        <w:ind w:right="118" w:hanging="360"/>
        <w:rPr>
          <w:sz w:val="24"/>
        </w:rPr>
      </w:pPr>
      <w:r>
        <w:rPr>
          <w:sz w:val="24"/>
        </w:rPr>
        <w:t>If,</w:t>
      </w:r>
      <w:r>
        <w:rPr>
          <w:spacing w:val="-17"/>
          <w:sz w:val="24"/>
        </w:rPr>
        <w:t xml:space="preserve"> </w:t>
      </w:r>
      <w:r>
        <w:rPr>
          <w:sz w:val="24"/>
        </w:rPr>
        <w:t>after</w:t>
      </w:r>
      <w:r>
        <w:rPr>
          <w:spacing w:val="-17"/>
          <w:sz w:val="24"/>
        </w:rPr>
        <w:t xml:space="preserve"> </w:t>
      </w:r>
      <w:r>
        <w:rPr>
          <w:sz w:val="24"/>
        </w:rPr>
        <w:t>hearing</w:t>
      </w:r>
      <w:r>
        <w:rPr>
          <w:spacing w:val="-15"/>
          <w:sz w:val="24"/>
        </w:rPr>
        <w:t xml:space="preserve"> </w:t>
      </w:r>
      <w:r>
        <w:rPr>
          <w:sz w:val="24"/>
        </w:rPr>
        <w:t>the</w:t>
      </w:r>
      <w:r>
        <w:rPr>
          <w:spacing w:val="-17"/>
          <w:sz w:val="24"/>
        </w:rPr>
        <w:t xml:space="preserve"> </w:t>
      </w:r>
      <w:r>
        <w:rPr>
          <w:sz w:val="24"/>
        </w:rPr>
        <w:t>Director’s</w:t>
      </w:r>
      <w:r>
        <w:rPr>
          <w:spacing w:val="-14"/>
          <w:sz w:val="24"/>
        </w:rPr>
        <w:t xml:space="preserve"> </w:t>
      </w:r>
      <w:r>
        <w:rPr>
          <w:sz w:val="24"/>
        </w:rPr>
        <w:t>response</w:t>
      </w:r>
      <w:r>
        <w:rPr>
          <w:spacing w:val="-16"/>
          <w:sz w:val="24"/>
        </w:rPr>
        <w:t xml:space="preserve"> </w:t>
      </w:r>
      <w:r>
        <w:rPr>
          <w:sz w:val="24"/>
        </w:rPr>
        <w:t>and</w:t>
      </w:r>
      <w:r>
        <w:rPr>
          <w:spacing w:val="-17"/>
          <w:sz w:val="24"/>
        </w:rPr>
        <w:t xml:space="preserve"> </w:t>
      </w:r>
      <w:r>
        <w:rPr>
          <w:sz w:val="24"/>
        </w:rPr>
        <w:t>making</w:t>
      </w:r>
      <w:r>
        <w:rPr>
          <w:spacing w:val="-17"/>
          <w:sz w:val="24"/>
        </w:rPr>
        <w:t xml:space="preserve"> </w:t>
      </w:r>
      <w:r>
        <w:rPr>
          <w:sz w:val="24"/>
        </w:rPr>
        <w:t>further</w:t>
      </w:r>
      <w:r>
        <w:rPr>
          <w:spacing w:val="-15"/>
          <w:sz w:val="24"/>
        </w:rPr>
        <w:t xml:space="preserve"> </w:t>
      </w:r>
      <w:r>
        <w:rPr>
          <w:sz w:val="24"/>
        </w:rPr>
        <w:t>investigation</w:t>
      </w:r>
      <w:r>
        <w:rPr>
          <w:spacing w:val="-14"/>
          <w:sz w:val="24"/>
        </w:rPr>
        <w:t xml:space="preserve"> </w:t>
      </w:r>
      <w:r>
        <w:rPr>
          <w:sz w:val="24"/>
        </w:rPr>
        <w:t>as</w:t>
      </w:r>
      <w:r>
        <w:rPr>
          <w:spacing w:val="-16"/>
          <w:sz w:val="24"/>
        </w:rPr>
        <w:t xml:space="preserve"> </w:t>
      </w:r>
      <w:r>
        <w:rPr>
          <w:sz w:val="24"/>
        </w:rPr>
        <w:t>warranted by the circumstances, the Board determines that the Director has failed to disclose an</w:t>
      </w:r>
      <w:r>
        <w:rPr>
          <w:spacing w:val="-7"/>
          <w:sz w:val="24"/>
        </w:rPr>
        <w:t xml:space="preserve"> </w:t>
      </w:r>
      <w:r>
        <w:rPr>
          <w:sz w:val="24"/>
        </w:rPr>
        <w:t>actual</w:t>
      </w:r>
      <w:r>
        <w:rPr>
          <w:spacing w:val="-7"/>
          <w:sz w:val="24"/>
        </w:rPr>
        <w:t xml:space="preserve"> </w:t>
      </w:r>
      <w:r>
        <w:rPr>
          <w:sz w:val="24"/>
        </w:rPr>
        <w:t>or</w:t>
      </w:r>
      <w:r>
        <w:rPr>
          <w:spacing w:val="-7"/>
          <w:sz w:val="24"/>
        </w:rPr>
        <w:t xml:space="preserve"> </w:t>
      </w:r>
      <w:r>
        <w:rPr>
          <w:sz w:val="24"/>
        </w:rPr>
        <w:t>possible</w:t>
      </w:r>
      <w:r>
        <w:rPr>
          <w:spacing w:val="-6"/>
          <w:sz w:val="24"/>
        </w:rPr>
        <w:t xml:space="preserve"> </w:t>
      </w:r>
      <w:r>
        <w:rPr>
          <w:sz w:val="24"/>
        </w:rPr>
        <w:t>conflict</w:t>
      </w:r>
      <w:r>
        <w:rPr>
          <w:spacing w:val="-6"/>
          <w:sz w:val="24"/>
        </w:rPr>
        <w:t xml:space="preserve"> </w:t>
      </w:r>
      <w:r>
        <w:rPr>
          <w:sz w:val="24"/>
        </w:rPr>
        <w:t>of</w:t>
      </w:r>
      <w:r>
        <w:rPr>
          <w:spacing w:val="-1"/>
          <w:sz w:val="24"/>
        </w:rPr>
        <w:t xml:space="preserve"> </w:t>
      </w:r>
      <w:r>
        <w:rPr>
          <w:sz w:val="24"/>
        </w:rPr>
        <w:t>interest,</w:t>
      </w:r>
      <w:r>
        <w:rPr>
          <w:spacing w:val="-6"/>
          <w:sz w:val="24"/>
        </w:rPr>
        <w:t xml:space="preserve"> </w:t>
      </w:r>
      <w:r>
        <w:rPr>
          <w:sz w:val="24"/>
        </w:rPr>
        <w:t>the</w:t>
      </w:r>
      <w:r>
        <w:rPr>
          <w:spacing w:val="-6"/>
          <w:sz w:val="24"/>
        </w:rPr>
        <w:t xml:space="preserve"> </w:t>
      </w:r>
      <w:r>
        <w:rPr>
          <w:sz w:val="24"/>
        </w:rPr>
        <w:t>Board</w:t>
      </w:r>
      <w:r>
        <w:rPr>
          <w:spacing w:val="-7"/>
          <w:sz w:val="24"/>
        </w:rPr>
        <w:t xml:space="preserve"> </w:t>
      </w:r>
      <w:r>
        <w:rPr>
          <w:sz w:val="24"/>
        </w:rPr>
        <w:t>shall</w:t>
      </w:r>
      <w:r>
        <w:rPr>
          <w:spacing w:val="-8"/>
          <w:sz w:val="24"/>
        </w:rPr>
        <w:t xml:space="preserve"> </w:t>
      </w:r>
      <w:r>
        <w:rPr>
          <w:sz w:val="24"/>
        </w:rPr>
        <w:t>take</w:t>
      </w:r>
      <w:r>
        <w:rPr>
          <w:spacing w:val="-6"/>
          <w:sz w:val="24"/>
        </w:rPr>
        <w:t xml:space="preserve"> </w:t>
      </w:r>
      <w:r>
        <w:rPr>
          <w:sz w:val="24"/>
        </w:rPr>
        <w:t>appropriate</w:t>
      </w:r>
      <w:r>
        <w:rPr>
          <w:spacing w:val="-6"/>
          <w:sz w:val="24"/>
        </w:rPr>
        <w:t xml:space="preserve"> </w:t>
      </w:r>
      <w:r>
        <w:rPr>
          <w:sz w:val="24"/>
        </w:rPr>
        <w:t>disciplinary and corrective</w:t>
      </w:r>
      <w:r>
        <w:rPr>
          <w:spacing w:val="-1"/>
          <w:sz w:val="24"/>
        </w:rPr>
        <w:t xml:space="preserve"> </w:t>
      </w:r>
      <w:r>
        <w:rPr>
          <w:sz w:val="24"/>
        </w:rPr>
        <w:t>action.</w:t>
      </w:r>
    </w:p>
    <w:p w14:paraId="4541EC39" w14:textId="77777777" w:rsidR="00CB008E" w:rsidRDefault="00CB008E">
      <w:pPr>
        <w:pStyle w:val="BodyText"/>
        <w:rPr>
          <w:rFonts w:ascii="Arial"/>
        </w:rPr>
      </w:pPr>
    </w:p>
    <w:p w14:paraId="0D100F77" w14:textId="77777777" w:rsidR="00CB008E" w:rsidRDefault="009B783C">
      <w:pPr>
        <w:pStyle w:val="Heading2"/>
        <w:numPr>
          <w:ilvl w:val="0"/>
          <w:numId w:val="4"/>
        </w:numPr>
        <w:tabs>
          <w:tab w:val="left" w:pos="552"/>
        </w:tabs>
        <w:ind w:left="551" w:hanging="452"/>
        <w:rPr>
          <w:rFonts w:ascii="Arial"/>
        </w:rPr>
      </w:pPr>
      <w:r>
        <w:rPr>
          <w:rFonts w:ascii="Arial"/>
        </w:rPr>
        <w:t>Procedures for Related Party</w:t>
      </w:r>
      <w:r>
        <w:rPr>
          <w:rFonts w:ascii="Arial"/>
          <w:spacing w:val="-8"/>
        </w:rPr>
        <w:t xml:space="preserve"> </w:t>
      </w:r>
      <w:r>
        <w:rPr>
          <w:rFonts w:ascii="Arial"/>
        </w:rPr>
        <w:t>Transactions</w:t>
      </w:r>
    </w:p>
    <w:p w14:paraId="3C2E0A05" w14:textId="77777777" w:rsidR="00CB008E" w:rsidRDefault="00CB008E">
      <w:pPr>
        <w:pStyle w:val="BodyText"/>
        <w:rPr>
          <w:rFonts w:ascii="Arial"/>
          <w:b/>
        </w:rPr>
      </w:pPr>
    </w:p>
    <w:p w14:paraId="4D4327B9" w14:textId="77777777" w:rsidR="00CB008E" w:rsidRDefault="009B783C">
      <w:pPr>
        <w:pStyle w:val="BodyText"/>
        <w:ind w:left="460" w:right="118"/>
        <w:jc w:val="both"/>
        <w:rPr>
          <w:rFonts w:ascii="Arial" w:hAnsi="Arial"/>
        </w:rPr>
      </w:pPr>
      <w:r>
        <w:rPr>
          <w:rFonts w:ascii="Arial" w:hAnsi="Arial"/>
        </w:rPr>
        <w:t>Neither the Board nor any committee of the Board shall approve any Related Party Transaction unless it determines that the Related Party Transaction is fair, reasonable and in the Association’s best interest.</w:t>
      </w:r>
    </w:p>
    <w:p w14:paraId="2457D01B" w14:textId="77777777" w:rsidR="00CB008E" w:rsidRDefault="009B783C">
      <w:pPr>
        <w:pStyle w:val="ListParagraph"/>
        <w:numPr>
          <w:ilvl w:val="0"/>
          <w:numId w:val="3"/>
        </w:numPr>
        <w:tabs>
          <w:tab w:val="left" w:pos="821"/>
        </w:tabs>
        <w:spacing w:before="120"/>
        <w:ind w:right="123"/>
        <w:rPr>
          <w:sz w:val="24"/>
        </w:rPr>
      </w:pPr>
      <w:r>
        <w:rPr>
          <w:sz w:val="24"/>
        </w:rPr>
        <w:t xml:space="preserve">Prior to entering into a Related Party </w:t>
      </w:r>
      <w:proofErr w:type="gramStart"/>
      <w:r>
        <w:rPr>
          <w:sz w:val="24"/>
        </w:rPr>
        <w:t>Transaction</w:t>
      </w:r>
      <w:proofErr w:type="gramEnd"/>
      <w:r>
        <w:rPr>
          <w:sz w:val="24"/>
        </w:rPr>
        <w:t xml:space="preserve"> the Board or any committee of</w:t>
      </w:r>
      <w:r>
        <w:rPr>
          <w:spacing w:val="-38"/>
          <w:sz w:val="24"/>
        </w:rPr>
        <w:t xml:space="preserve"> </w:t>
      </w:r>
      <w:r>
        <w:rPr>
          <w:sz w:val="24"/>
        </w:rPr>
        <w:t>the Board must consider alternatives to the Related Party Transaction to the extent feasible.</w:t>
      </w:r>
    </w:p>
    <w:p w14:paraId="57D764DD" w14:textId="77777777" w:rsidR="00CB008E" w:rsidRDefault="009B783C">
      <w:pPr>
        <w:pStyle w:val="ListParagraph"/>
        <w:numPr>
          <w:ilvl w:val="0"/>
          <w:numId w:val="3"/>
        </w:numPr>
        <w:tabs>
          <w:tab w:val="left" w:pos="821"/>
        </w:tabs>
        <w:spacing w:before="120"/>
        <w:ind w:right="120"/>
        <w:rPr>
          <w:sz w:val="24"/>
        </w:rPr>
      </w:pPr>
      <w:r>
        <w:rPr>
          <w:sz w:val="24"/>
        </w:rPr>
        <w:t>The Board or committee considering the Related Party Transaction must approve the</w:t>
      </w:r>
      <w:r>
        <w:rPr>
          <w:spacing w:val="-13"/>
          <w:sz w:val="24"/>
        </w:rPr>
        <w:t xml:space="preserve"> </w:t>
      </w:r>
      <w:r>
        <w:rPr>
          <w:sz w:val="24"/>
        </w:rPr>
        <w:t>transaction</w:t>
      </w:r>
      <w:r>
        <w:rPr>
          <w:spacing w:val="-12"/>
          <w:sz w:val="24"/>
        </w:rPr>
        <w:t xml:space="preserve"> </w:t>
      </w:r>
      <w:r>
        <w:rPr>
          <w:sz w:val="24"/>
        </w:rPr>
        <w:t>by</w:t>
      </w:r>
      <w:r>
        <w:rPr>
          <w:spacing w:val="-15"/>
          <w:sz w:val="24"/>
        </w:rPr>
        <w:t xml:space="preserve"> </w:t>
      </w:r>
      <w:r>
        <w:rPr>
          <w:sz w:val="24"/>
        </w:rPr>
        <w:t>not</w:t>
      </w:r>
      <w:r>
        <w:rPr>
          <w:spacing w:val="-12"/>
          <w:sz w:val="24"/>
        </w:rPr>
        <w:t xml:space="preserve"> </w:t>
      </w:r>
      <w:r>
        <w:rPr>
          <w:sz w:val="24"/>
        </w:rPr>
        <w:t>less</w:t>
      </w:r>
      <w:r>
        <w:rPr>
          <w:spacing w:val="-13"/>
          <w:sz w:val="24"/>
        </w:rPr>
        <w:t xml:space="preserve"> </w:t>
      </w:r>
      <w:r>
        <w:rPr>
          <w:sz w:val="24"/>
        </w:rPr>
        <w:t>than</w:t>
      </w:r>
      <w:r>
        <w:rPr>
          <w:spacing w:val="-13"/>
          <w:sz w:val="24"/>
        </w:rPr>
        <w:t xml:space="preserve"> </w:t>
      </w:r>
      <w:r>
        <w:rPr>
          <w:sz w:val="24"/>
        </w:rPr>
        <w:t>a</w:t>
      </w:r>
      <w:r>
        <w:rPr>
          <w:spacing w:val="-14"/>
          <w:sz w:val="24"/>
        </w:rPr>
        <w:t xml:space="preserve"> </w:t>
      </w:r>
      <w:r>
        <w:rPr>
          <w:sz w:val="24"/>
        </w:rPr>
        <w:t>majority</w:t>
      </w:r>
      <w:r>
        <w:rPr>
          <w:spacing w:val="-15"/>
          <w:sz w:val="24"/>
        </w:rPr>
        <w:t xml:space="preserve"> </w:t>
      </w:r>
      <w:r>
        <w:rPr>
          <w:sz w:val="24"/>
        </w:rPr>
        <w:t>vote</w:t>
      </w:r>
      <w:r>
        <w:rPr>
          <w:spacing w:val="-12"/>
          <w:sz w:val="24"/>
        </w:rPr>
        <w:t xml:space="preserve"> </w:t>
      </w:r>
      <w:r>
        <w:rPr>
          <w:sz w:val="24"/>
        </w:rPr>
        <w:t>of</w:t>
      </w:r>
      <w:r>
        <w:rPr>
          <w:spacing w:val="-13"/>
          <w:sz w:val="24"/>
        </w:rPr>
        <w:t xml:space="preserve"> </w:t>
      </w:r>
      <w:r>
        <w:rPr>
          <w:sz w:val="24"/>
        </w:rPr>
        <w:t>the</w:t>
      </w:r>
      <w:r>
        <w:rPr>
          <w:spacing w:val="-15"/>
          <w:sz w:val="24"/>
        </w:rPr>
        <w:t xml:space="preserve"> </w:t>
      </w:r>
      <w:r>
        <w:rPr>
          <w:sz w:val="24"/>
        </w:rPr>
        <w:t>directors</w:t>
      </w:r>
      <w:r>
        <w:rPr>
          <w:spacing w:val="-16"/>
          <w:sz w:val="24"/>
        </w:rPr>
        <w:t xml:space="preserve"> </w:t>
      </w:r>
      <w:r>
        <w:rPr>
          <w:sz w:val="24"/>
        </w:rPr>
        <w:t>present</w:t>
      </w:r>
      <w:r>
        <w:rPr>
          <w:spacing w:val="-13"/>
          <w:sz w:val="24"/>
        </w:rPr>
        <w:t xml:space="preserve"> </w:t>
      </w:r>
      <w:r>
        <w:rPr>
          <w:sz w:val="24"/>
        </w:rPr>
        <w:t>at</w:t>
      </w:r>
      <w:r>
        <w:rPr>
          <w:spacing w:val="-15"/>
          <w:sz w:val="24"/>
        </w:rPr>
        <w:t xml:space="preserve"> </w:t>
      </w:r>
      <w:r>
        <w:rPr>
          <w:sz w:val="24"/>
        </w:rPr>
        <w:t>the</w:t>
      </w:r>
      <w:r>
        <w:rPr>
          <w:spacing w:val="-14"/>
          <w:sz w:val="24"/>
        </w:rPr>
        <w:t xml:space="preserve"> </w:t>
      </w:r>
      <w:r>
        <w:rPr>
          <w:sz w:val="24"/>
        </w:rPr>
        <w:t>meeting considering the</w:t>
      </w:r>
      <w:r>
        <w:rPr>
          <w:spacing w:val="-3"/>
          <w:sz w:val="24"/>
        </w:rPr>
        <w:t xml:space="preserve"> </w:t>
      </w:r>
      <w:r>
        <w:rPr>
          <w:sz w:val="24"/>
        </w:rPr>
        <w:t>transaction.</w:t>
      </w:r>
    </w:p>
    <w:p w14:paraId="7D454FF1" w14:textId="77777777" w:rsidR="00CB008E" w:rsidRDefault="009B783C">
      <w:pPr>
        <w:pStyle w:val="ListParagraph"/>
        <w:numPr>
          <w:ilvl w:val="0"/>
          <w:numId w:val="3"/>
        </w:numPr>
        <w:tabs>
          <w:tab w:val="left" w:pos="821"/>
        </w:tabs>
        <w:spacing w:before="121"/>
        <w:ind w:right="116"/>
        <w:rPr>
          <w:sz w:val="24"/>
        </w:rPr>
      </w:pPr>
      <w:r>
        <w:rPr>
          <w:sz w:val="24"/>
        </w:rPr>
        <w:t>The Board or committee considering the Related Party Transaction must contemporaneously document the basis for the Board’s or</w:t>
      </w:r>
      <w:r>
        <w:rPr>
          <w:spacing w:val="-13"/>
          <w:sz w:val="24"/>
        </w:rPr>
        <w:t xml:space="preserve"> </w:t>
      </w:r>
      <w:r>
        <w:rPr>
          <w:sz w:val="24"/>
        </w:rPr>
        <w:t>committee.</w:t>
      </w:r>
    </w:p>
    <w:p w14:paraId="6718D2B3" w14:textId="77777777" w:rsidR="00CB008E" w:rsidRDefault="00CB008E">
      <w:pPr>
        <w:pStyle w:val="BodyText"/>
        <w:spacing w:before="4"/>
        <w:rPr>
          <w:rFonts w:ascii="Arial"/>
          <w:sz w:val="34"/>
        </w:rPr>
      </w:pPr>
    </w:p>
    <w:p w14:paraId="3E580A7F" w14:textId="77777777" w:rsidR="00CB008E" w:rsidRDefault="009B783C">
      <w:pPr>
        <w:pStyle w:val="Heading2"/>
        <w:numPr>
          <w:ilvl w:val="0"/>
          <w:numId w:val="4"/>
        </w:numPr>
        <w:tabs>
          <w:tab w:val="left" w:pos="530"/>
        </w:tabs>
        <w:spacing w:before="1"/>
        <w:ind w:left="529" w:hanging="430"/>
        <w:rPr>
          <w:rFonts w:ascii="Arial"/>
        </w:rPr>
      </w:pPr>
      <w:r>
        <w:rPr>
          <w:rFonts w:ascii="Arial"/>
        </w:rPr>
        <w:t>Records of</w:t>
      </w:r>
      <w:r>
        <w:rPr>
          <w:rFonts w:ascii="Arial"/>
          <w:spacing w:val="-1"/>
        </w:rPr>
        <w:t xml:space="preserve"> </w:t>
      </w:r>
      <w:r>
        <w:rPr>
          <w:rFonts w:ascii="Arial"/>
        </w:rPr>
        <w:t>Proceedings</w:t>
      </w:r>
    </w:p>
    <w:p w14:paraId="52979270" w14:textId="77777777" w:rsidR="00CB008E" w:rsidRDefault="00CB008E">
      <w:pPr>
        <w:pStyle w:val="BodyText"/>
        <w:rPr>
          <w:rFonts w:ascii="Arial"/>
          <w:b/>
        </w:rPr>
      </w:pPr>
    </w:p>
    <w:p w14:paraId="1BD9A689" w14:textId="77777777" w:rsidR="00CB008E" w:rsidRDefault="009B783C">
      <w:pPr>
        <w:pStyle w:val="BodyText"/>
        <w:ind w:left="460"/>
        <w:jc w:val="both"/>
        <w:rPr>
          <w:rFonts w:ascii="Arial"/>
        </w:rPr>
      </w:pPr>
      <w:r>
        <w:rPr>
          <w:rFonts w:ascii="Arial"/>
        </w:rPr>
        <w:t>The</w:t>
      </w:r>
      <w:r>
        <w:rPr>
          <w:rFonts w:ascii="Arial"/>
          <w:spacing w:val="-13"/>
        </w:rPr>
        <w:t xml:space="preserve"> </w:t>
      </w:r>
      <w:r>
        <w:rPr>
          <w:rFonts w:ascii="Arial"/>
        </w:rPr>
        <w:t>minutes</w:t>
      </w:r>
      <w:r>
        <w:rPr>
          <w:rFonts w:ascii="Arial"/>
          <w:spacing w:val="-12"/>
        </w:rPr>
        <w:t xml:space="preserve"> </w:t>
      </w:r>
      <w:r>
        <w:rPr>
          <w:rFonts w:ascii="Arial"/>
        </w:rPr>
        <w:t>of</w:t>
      </w:r>
      <w:r>
        <w:rPr>
          <w:rFonts w:ascii="Arial"/>
          <w:spacing w:val="-10"/>
        </w:rPr>
        <w:t xml:space="preserve"> </w:t>
      </w:r>
      <w:r>
        <w:rPr>
          <w:rFonts w:ascii="Arial"/>
        </w:rPr>
        <w:t>the</w:t>
      </w:r>
      <w:r>
        <w:rPr>
          <w:rFonts w:ascii="Arial"/>
          <w:spacing w:val="-11"/>
        </w:rPr>
        <w:t xml:space="preserve"> </w:t>
      </w:r>
      <w:r>
        <w:rPr>
          <w:rFonts w:ascii="Arial"/>
        </w:rPr>
        <w:t>Board</w:t>
      </w:r>
      <w:r>
        <w:rPr>
          <w:rFonts w:ascii="Arial"/>
          <w:spacing w:val="-10"/>
        </w:rPr>
        <w:t xml:space="preserve"> </w:t>
      </w:r>
      <w:r>
        <w:rPr>
          <w:rFonts w:ascii="Arial"/>
        </w:rPr>
        <w:t>and</w:t>
      </w:r>
      <w:r>
        <w:rPr>
          <w:rFonts w:ascii="Arial"/>
          <w:spacing w:val="-13"/>
        </w:rPr>
        <w:t xml:space="preserve"> </w:t>
      </w:r>
      <w:r>
        <w:rPr>
          <w:rFonts w:ascii="Arial"/>
        </w:rPr>
        <w:t>all</w:t>
      </w:r>
      <w:r>
        <w:rPr>
          <w:rFonts w:ascii="Arial"/>
          <w:spacing w:val="-12"/>
        </w:rPr>
        <w:t xml:space="preserve"> </w:t>
      </w:r>
      <w:r>
        <w:rPr>
          <w:rFonts w:ascii="Arial"/>
        </w:rPr>
        <w:t>committees</w:t>
      </w:r>
      <w:r>
        <w:rPr>
          <w:rFonts w:ascii="Arial"/>
          <w:spacing w:val="-14"/>
        </w:rPr>
        <w:t xml:space="preserve"> </w:t>
      </w:r>
      <w:r>
        <w:rPr>
          <w:rFonts w:ascii="Arial"/>
        </w:rPr>
        <w:t>with</w:t>
      </w:r>
      <w:r>
        <w:rPr>
          <w:rFonts w:ascii="Arial"/>
          <w:spacing w:val="-11"/>
        </w:rPr>
        <w:t xml:space="preserve"> </w:t>
      </w:r>
      <w:r>
        <w:rPr>
          <w:rFonts w:ascii="Arial"/>
        </w:rPr>
        <w:t>board</w:t>
      </w:r>
      <w:r>
        <w:rPr>
          <w:rFonts w:ascii="Arial"/>
          <w:spacing w:val="-10"/>
        </w:rPr>
        <w:t xml:space="preserve"> </w:t>
      </w:r>
      <w:r>
        <w:rPr>
          <w:rFonts w:ascii="Arial"/>
        </w:rPr>
        <w:t>delegated</w:t>
      </w:r>
      <w:r>
        <w:rPr>
          <w:rFonts w:ascii="Arial"/>
          <w:spacing w:val="-13"/>
        </w:rPr>
        <w:t xml:space="preserve"> </w:t>
      </w:r>
      <w:r>
        <w:rPr>
          <w:rFonts w:ascii="Arial"/>
        </w:rPr>
        <w:t>powers</w:t>
      </w:r>
      <w:r>
        <w:rPr>
          <w:rFonts w:ascii="Arial"/>
          <w:spacing w:val="-11"/>
        </w:rPr>
        <w:t xml:space="preserve"> </w:t>
      </w:r>
      <w:r>
        <w:rPr>
          <w:rFonts w:ascii="Arial"/>
        </w:rPr>
        <w:t>shall</w:t>
      </w:r>
      <w:r>
        <w:rPr>
          <w:rFonts w:ascii="Arial"/>
          <w:spacing w:val="-13"/>
        </w:rPr>
        <w:t xml:space="preserve"> </w:t>
      </w:r>
      <w:r>
        <w:rPr>
          <w:rFonts w:ascii="Arial"/>
        </w:rPr>
        <w:t>contain:</w:t>
      </w:r>
    </w:p>
    <w:p w14:paraId="07D69311" w14:textId="77777777" w:rsidR="00CB008E" w:rsidRDefault="00CB008E">
      <w:pPr>
        <w:pStyle w:val="BodyText"/>
        <w:rPr>
          <w:rFonts w:ascii="Arial"/>
        </w:rPr>
      </w:pPr>
    </w:p>
    <w:p w14:paraId="4DD4969E" w14:textId="77777777" w:rsidR="00CB008E" w:rsidRDefault="009B783C">
      <w:pPr>
        <w:pStyle w:val="ListParagraph"/>
        <w:numPr>
          <w:ilvl w:val="0"/>
          <w:numId w:val="2"/>
        </w:numPr>
        <w:tabs>
          <w:tab w:val="left" w:pos="821"/>
        </w:tabs>
        <w:ind w:right="125"/>
        <w:rPr>
          <w:sz w:val="24"/>
        </w:rPr>
      </w:pPr>
      <w:r>
        <w:rPr>
          <w:sz w:val="24"/>
        </w:rPr>
        <w:t>the name of the Related Party who disclosed or was otherwise determined to have a Financial Interest in a</w:t>
      </w:r>
      <w:r>
        <w:rPr>
          <w:spacing w:val="-5"/>
          <w:sz w:val="24"/>
        </w:rPr>
        <w:t xml:space="preserve"> </w:t>
      </w:r>
      <w:r>
        <w:rPr>
          <w:sz w:val="24"/>
        </w:rPr>
        <w:t>transaction;</w:t>
      </w:r>
    </w:p>
    <w:p w14:paraId="6FA30203" w14:textId="77777777" w:rsidR="00CB008E" w:rsidRDefault="009B783C">
      <w:pPr>
        <w:pStyle w:val="ListParagraph"/>
        <w:numPr>
          <w:ilvl w:val="0"/>
          <w:numId w:val="2"/>
        </w:numPr>
        <w:tabs>
          <w:tab w:val="left" w:pos="821"/>
        </w:tabs>
        <w:ind w:right="125"/>
        <w:rPr>
          <w:sz w:val="24"/>
        </w:rPr>
      </w:pPr>
      <w:r>
        <w:rPr>
          <w:sz w:val="24"/>
        </w:rPr>
        <w:t>the nature of the Financial Interest and whether it was determined to constitute a Conflict of Interest or a Related Party</w:t>
      </w:r>
      <w:r>
        <w:rPr>
          <w:spacing w:val="-9"/>
          <w:sz w:val="24"/>
        </w:rPr>
        <w:t xml:space="preserve"> </w:t>
      </w:r>
      <w:r>
        <w:rPr>
          <w:sz w:val="24"/>
        </w:rPr>
        <w:t>Transaction;</w:t>
      </w:r>
    </w:p>
    <w:p w14:paraId="5B912C64" w14:textId="77777777" w:rsidR="00CB008E" w:rsidRDefault="009B783C">
      <w:pPr>
        <w:pStyle w:val="ListParagraph"/>
        <w:numPr>
          <w:ilvl w:val="0"/>
          <w:numId w:val="2"/>
        </w:numPr>
        <w:tabs>
          <w:tab w:val="left" w:pos="821"/>
        </w:tabs>
        <w:ind w:hanging="361"/>
        <w:rPr>
          <w:sz w:val="24"/>
        </w:rPr>
      </w:pPr>
      <w:r>
        <w:rPr>
          <w:sz w:val="24"/>
        </w:rPr>
        <w:t>any alternative transactions</w:t>
      </w:r>
      <w:r>
        <w:rPr>
          <w:spacing w:val="-4"/>
          <w:sz w:val="24"/>
        </w:rPr>
        <w:t xml:space="preserve"> </w:t>
      </w:r>
      <w:r>
        <w:rPr>
          <w:sz w:val="24"/>
        </w:rPr>
        <w:t>considered;</w:t>
      </w:r>
    </w:p>
    <w:p w14:paraId="6B60E98B" w14:textId="77777777" w:rsidR="00CB008E" w:rsidRDefault="009B783C">
      <w:pPr>
        <w:pStyle w:val="ListParagraph"/>
        <w:numPr>
          <w:ilvl w:val="0"/>
          <w:numId w:val="2"/>
        </w:numPr>
        <w:tabs>
          <w:tab w:val="left" w:pos="821"/>
        </w:tabs>
        <w:ind w:hanging="361"/>
        <w:rPr>
          <w:sz w:val="24"/>
        </w:rPr>
      </w:pPr>
      <w:r>
        <w:rPr>
          <w:sz w:val="24"/>
        </w:rPr>
        <w:t>the</w:t>
      </w:r>
      <w:r>
        <w:rPr>
          <w:spacing w:val="8"/>
          <w:sz w:val="24"/>
        </w:rPr>
        <w:t xml:space="preserve"> </w:t>
      </w:r>
      <w:r>
        <w:rPr>
          <w:sz w:val="24"/>
        </w:rPr>
        <w:t>members</w:t>
      </w:r>
      <w:r>
        <w:rPr>
          <w:spacing w:val="7"/>
          <w:sz w:val="24"/>
        </w:rPr>
        <w:t xml:space="preserve"> </w:t>
      </w:r>
      <w:r>
        <w:rPr>
          <w:sz w:val="24"/>
        </w:rPr>
        <w:t>of</w:t>
      </w:r>
      <w:r>
        <w:rPr>
          <w:spacing w:val="11"/>
          <w:sz w:val="24"/>
        </w:rPr>
        <w:t xml:space="preserve"> </w:t>
      </w:r>
      <w:r>
        <w:rPr>
          <w:sz w:val="24"/>
        </w:rPr>
        <w:t>the</w:t>
      </w:r>
      <w:r>
        <w:rPr>
          <w:spacing w:val="8"/>
          <w:sz w:val="24"/>
        </w:rPr>
        <w:t xml:space="preserve"> </w:t>
      </w:r>
      <w:r>
        <w:rPr>
          <w:sz w:val="24"/>
        </w:rPr>
        <w:t>Board</w:t>
      </w:r>
      <w:r>
        <w:rPr>
          <w:spacing w:val="9"/>
          <w:sz w:val="24"/>
        </w:rPr>
        <w:t xml:space="preserve"> </w:t>
      </w:r>
      <w:r>
        <w:rPr>
          <w:sz w:val="24"/>
        </w:rPr>
        <w:t>or</w:t>
      </w:r>
      <w:r>
        <w:rPr>
          <w:spacing w:val="7"/>
          <w:sz w:val="24"/>
        </w:rPr>
        <w:t xml:space="preserve"> </w:t>
      </w:r>
      <w:r>
        <w:rPr>
          <w:sz w:val="24"/>
        </w:rPr>
        <w:t>committee</w:t>
      </w:r>
      <w:r>
        <w:rPr>
          <w:spacing w:val="8"/>
          <w:sz w:val="24"/>
        </w:rPr>
        <w:t xml:space="preserve"> </w:t>
      </w:r>
      <w:r>
        <w:rPr>
          <w:sz w:val="24"/>
        </w:rPr>
        <w:t>who</w:t>
      </w:r>
      <w:r>
        <w:rPr>
          <w:spacing w:val="9"/>
          <w:sz w:val="24"/>
        </w:rPr>
        <w:t xml:space="preserve"> </w:t>
      </w:r>
      <w:r>
        <w:rPr>
          <w:sz w:val="24"/>
        </w:rPr>
        <w:t>were</w:t>
      </w:r>
      <w:r>
        <w:rPr>
          <w:spacing w:val="8"/>
          <w:sz w:val="24"/>
        </w:rPr>
        <w:t xml:space="preserve"> </w:t>
      </w:r>
      <w:r>
        <w:rPr>
          <w:sz w:val="24"/>
        </w:rPr>
        <w:t>present</w:t>
      </w:r>
      <w:r>
        <w:rPr>
          <w:spacing w:val="9"/>
          <w:sz w:val="24"/>
        </w:rPr>
        <w:t xml:space="preserve"> </w:t>
      </w:r>
      <w:r>
        <w:rPr>
          <w:sz w:val="24"/>
        </w:rPr>
        <w:t>during</w:t>
      </w:r>
      <w:r>
        <w:rPr>
          <w:spacing w:val="6"/>
          <w:sz w:val="24"/>
        </w:rPr>
        <w:t xml:space="preserve"> </w:t>
      </w:r>
      <w:r>
        <w:rPr>
          <w:sz w:val="24"/>
        </w:rPr>
        <w:t>the</w:t>
      </w:r>
      <w:r>
        <w:rPr>
          <w:spacing w:val="8"/>
          <w:sz w:val="24"/>
        </w:rPr>
        <w:t xml:space="preserve"> </w:t>
      </w:r>
      <w:r>
        <w:rPr>
          <w:sz w:val="24"/>
        </w:rPr>
        <w:t>deliberations</w:t>
      </w:r>
    </w:p>
    <w:p w14:paraId="7FEC64F1" w14:textId="77777777" w:rsidR="00CB008E" w:rsidRDefault="00CB008E">
      <w:pPr>
        <w:rPr>
          <w:sz w:val="24"/>
        </w:rPr>
        <w:sectPr w:rsidR="00CB008E">
          <w:pgSz w:w="12240" w:h="15840"/>
          <w:pgMar w:top="1300" w:right="1200" w:bottom="1200" w:left="1220" w:header="0" w:footer="1014" w:gutter="0"/>
          <w:cols w:space="720"/>
        </w:sectPr>
      </w:pPr>
    </w:p>
    <w:p w14:paraId="2AE95DAD" w14:textId="77777777" w:rsidR="00CB008E" w:rsidRDefault="009B783C">
      <w:pPr>
        <w:pStyle w:val="BodyText"/>
        <w:spacing w:before="75"/>
        <w:ind w:left="820"/>
        <w:rPr>
          <w:rFonts w:ascii="Arial"/>
        </w:rPr>
      </w:pPr>
      <w:r>
        <w:rPr>
          <w:rFonts w:ascii="Arial"/>
        </w:rPr>
        <w:lastRenderedPageBreak/>
        <w:t>on</w:t>
      </w:r>
      <w:r>
        <w:rPr>
          <w:rFonts w:ascii="Arial"/>
          <w:spacing w:val="-14"/>
        </w:rPr>
        <w:t xml:space="preserve"> </w:t>
      </w:r>
      <w:r>
        <w:rPr>
          <w:rFonts w:ascii="Arial"/>
        </w:rPr>
        <w:t>the</w:t>
      </w:r>
      <w:r>
        <w:rPr>
          <w:rFonts w:ascii="Arial"/>
          <w:spacing w:val="-13"/>
        </w:rPr>
        <w:t xml:space="preserve"> </w:t>
      </w:r>
      <w:r>
        <w:rPr>
          <w:rFonts w:ascii="Arial"/>
        </w:rPr>
        <w:t>transaction,</w:t>
      </w:r>
      <w:r>
        <w:rPr>
          <w:rFonts w:ascii="Arial"/>
          <w:spacing w:val="-13"/>
        </w:rPr>
        <w:t xml:space="preserve"> </w:t>
      </w:r>
      <w:r>
        <w:rPr>
          <w:rFonts w:ascii="Arial"/>
        </w:rPr>
        <w:t>those</w:t>
      </w:r>
      <w:r>
        <w:rPr>
          <w:rFonts w:ascii="Arial"/>
          <w:spacing w:val="-13"/>
        </w:rPr>
        <w:t xml:space="preserve"> </w:t>
      </w:r>
      <w:r>
        <w:rPr>
          <w:rFonts w:ascii="Arial"/>
        </w:rPr>
        <w:t>who</w:t>
      </w:r>
      <w:r>
        <w:rPr>
          <w:rFonts w:ascii="Arial"/>
          <w:spacing w:val="-11"/>
        </w:rPr>
        <w:t xml:space="preserve"> </w:t>
      </w:r>
      <w:r>
        <w:rPr>
          <w:rFonts w:ascii="Arial"/>
        </w:rPr>
        <w:t>voted</w:t>
      </w:r>
      <w:r>
        <w:rPr>
          <w:rFonts w:ascii="Arial"/>
          <w:spacing w:val="-13"/>
        </w:rPr>
        <w:t xml:space="preserve"> </w:t>
      </w:r>
      <w:r>
        <w:rPr>
          <w:rFonts w:ascii="Arial"/>
        </w:rPr>
        <w:t>on</w:t>
      </w:r>
      <w:r>
        <w:rPr>
          <w:rFonts w:ascii="Arial"/>
          <w:spacing w:val="-13"/>
        </w:rPr>
        <w:t xml:space="preserve"> </w:t>
      </w:r>
      <w:r>
        <w:rPr>
          <w:rFonts w:ascii="Arial"/>
        </w:rPr>
        <w:t>it,</w:t>
      </w:r>
      <w:r>
        <w:rPr>
          <w:rFonts w:ascii="Arial"/>
          <w:spacing w:val="-13"/>
        </w:rPr>
        <w:t xml:space="preserve"> </w:t>
      </w:r>
      <w:r>
        <w:rPr>
          <w:rFonts w:ascii="Arial"/>
        </w:rPr>
        <w:t>and</w:t>
      </w:r>
      <w:r>
        <w:rPr>
          <w:rFonts w:ascii="Arial"/>
          <w:spacing w:val="-15"/>
        </w:rPr>
        <w:t xml:space="preserve"> </w:t>
      </w:r>
      <w:r>
        <w:rPr>
          <w:rFonts w:ascii="Arial"/>
        </w:rPr>
        <w:t>to</w:t>
      </w:r>
      <w:r>
        <w:rPr>
          <w:rFonts w:ascii="Arial"/>
          <w:spacing w:val="-13"/>
        </w:rPr>
        <w:t xml:space="preserve"> </w:t>
      </w:r>
      <w:r>
        <w:rPr>
          <w:rFonts w:ascii="Arial"/>
        </w:rPr>
        <w:t>what</w:t>
      </w:r>
      <w:r>
        <w:rPr>
          <w:rFonts w:ascii="Arial"/>
          <w:spacing w:val="-13"/>
        </w:rPr>
        <w:t xml:space="preserve"> </w:t>
      </w:r>
      <w:r>
        <w:rPr>
          <w:rFonts w:ascii="Arial"/>
        </w:rPr>
        <w:t>extent</w:t>
      </w:r>
      <w:r>
        <w:rPr>
          <w:rFonts w:ascii="Arial"/>
          <w:spacing w:val="-13"/>
        </w:rPr>
        <w:t xml:space="preserve"> </w:t>
      </w:r>
      <w:r>
        <w:rPr>
          <w:rFonts w:ascii="Arial"/>
        </w:rPr>
        <w:t>interested</w:t>
      </w:r>
      <w:r>
        <w:rPr>
          <w:rFonts w:ascii="Arial"/>
          <w:spacing w:val="-14"/>
        </w:rPr>
        <w:t xml:space="preserve"> </w:t>
      </w:r>
      <w:r>
        <w:rPr>
          <w:rFonts w:ascii="Arial"/>
        </w:rPr>
        <w:t>persons</w:t>
      </w:r>
      <w:r>
        <w:rPr>
          <w:rFonts w:ascii="Arial"/>
          <w:spacing w:val="-14"/>
        </w:rPr>
        <w:t xml:space="preserve"> </w:t>
      </w:r>
      <w:r>
        <w:rPr>
          <w:rFonts w:ascii="Arial"/>
        </w:rPr>
        <w:t>were excluded from the</w:t>
      </w:r>
      <w:r>
        <w:rPr>
          <w:rFonts w:ascii="Arial"/>
          <w:spacing w:val="-4"/>
        </w:rPr>
        <w:t xml:space="preserve"> </w:t>
      </w:r>
      <w:r>
        <w:rPr>
          <w:rFonts w:ascii="Arial"/>
        </w:rPr>
        <w:t>deliberations;</w:t>
      </w:r>
    </w:p>
    <w:p w14:paraId="55BB6D85" w14:textId="77777777" w:rsidR="00CB008E" w:rsidRDefault="009B783C">
      <w:pPr>
        <w:pStyle w:val="ListParagraph"/>
        <w:numPr>
          <w:ilvl w:val="0"/>
          <w:numId w:val="2"/>
        </w:numPr>
        <w:tabs>
          <w:tab w:val="left" w:pos="821"/>
        </w:tabs>
        <w:spacing w:before="1"/>
        <w:ind w:right="121"/>
        <w:rPr>
          <w:sz w:val="24"/>
        </w:rPr>
      </w:pPr>
      <w:r>
        <w:rPr>
          <w:sz w:val="24"/>
        </w:rPr>
        <w:t>any</w:t>
      </w:r>
      <w:r>
        <w:rPr>
          <w:spacing w:val="-11"/>
          <w:sz w:val="24"/>
        </w:rPr>
        <w:t xml:space="preserve"> </w:t>
      </w:r>
      <w:r>
        <w:rPr>
          <w:sz w:val="24"/>
        </w:rPr>
        <w:t>comparability</w:t>
      </w:r>
      <w:r>
        <w:rPr>
          <w:spacing w:val="-10"/>
          <w:sz w:val="24"/>
        </w:rPr>
        <w:t xml:space="preserve"> </w:t>
      </w:r>
      <w:r>
        <w:rPr>
          <w:sz w:val="24"/>
        </w:rPr>
        <w:t>data</w:t>
      </w:r>
      <w:r>
        <w:rPr>
          <w:spacing w:val="-9"/>
          <w:sz w:val="24"/>
        </w:rPr>
        <w:t xml:space="preserve"> </w:t>
      </w:r>
      <w:r>
        <w:rPr>
          <w:sz w:val="24"/>
        </w:rPr>
        <w:t>or</w:t>
      </w:r>
      <w:r>
        <w:rPr>
          <w:spacing w:val="-9"/>
          <w:sz w:val="24"/>
        </w:rPr>
        <w:t xml:space="preserve"> </w:t>
      </w:r>
      <w:r>
        <w:rPr>
          <w:sz w:val="24"/>
        </w:rPr>
        <w:t>other</w:t>
      </w:r>
      <w:r>
        <w:rPr>
          <w:spacing w:val="-9"/>
          <w:sz w:val="24"/>
        </w:rPr>
        <w:t xml:space="preserve"> </w:t>
      </w:r>
      <w:r>
        <w:rPr>
          <w:sz w:val="24"/>
        </w:rPr>
        <w:t>information</w:t>
      </w:r>
      <w:r>
        <w:rPr>
          <w:spacing w:val="-10"/>
          <w:sz w:val="24"/>
        </w:rPr>
        <w:t xml:space="preserve"> </w:t>
      </w:r>
      <w:r>
        <w:rPr>
          <w:sz w:val="24"/>
        </w:rPr>
        <w:t>obtained</w:t>
      </w:r>
      <w:r>
        <w:rPr>
          <w:spacing w:val="-7"/>
          <w:sz w:val="24"/>
        </w:rPr>
        <w:t xml:space="preserve"> </w:t>
      </w:r>
      <w:r>
        <w:rPr>
          <w:sz w:val="24"/>
        </w:rPr>
        <w:t>and</w:t>
      </w:r>
      <w:r>
        <w:rPr>
          <w:spacing w:val="-6"/>
          <w:sz w:val="24"/>
        </w:rPr>
        <w:t xml:space="preserve"> </w:t>
      </w:r>
      <w:r>
        <w:rPr>
          <w:sz w:val="24"/>
        </w:rPr>
        <w:t>relied</w:t>
      </w:r>
      <w:r>
        <w:rPr>
          <w:spacing w:val="-7"/>
          <w:sz w:val="24"/>
        </w:rPr>
        <w:t xml:space="preserve"> </w:t>
      </w:r>
      <w:r>
        <w:rPr>
          <w:sz w:val="24"/>
        </w:rPr>
        <w:t>upon</w:t>
      </w:r>
      <w:r>
        <w:rPr>
          <w:spacing w:val="-10"/>
          <w:sz w:val="24"/>
        </w:rPr>
        <w:t xml:space="preserve"> </w:t>
      </w:r>
      <w:r>
        <w:rPr>
          <w:sz w:val="24"/>
        </w:rPr>
        <w:t>by</w:t>
      </w:r>
      <w:r>
        <w:rPr>
          <w:spacing w:val="-11"/>
          <w:sz w:val="24"/>
        </w:rPr>
        <w:t xml:space="preserve"> </w:t>
      </w:r>
      <w:r>
        <w:rPr>
          <w:sz w:val="24"/>
        </w:rPr>
        <w:t>the</w:t>
      </w:r>
      <w:r>
        <w:rPr>
          <w:spacing w:val="-7"/>
          <w:sz w:val="24"/>
        </w:rPr>
        <w:t xml:space="preserve"> </w:t>
      </w:r>
      <w:r>
        <w:rPr>
          <w:sz w:val="24"/>
        </w:rPr>
        <w:t>Board</w:t>
      </w:r>
      <w:r>
        <w:rPr>
          <w:spacing w:val="-10"/>
          <w:sz w:val="24"/>
        </w:rPr>
        <w:t xml:space="preserve"> </w:t>
      </w:r>
      <w:r>
        <w:rPr>
          <w:sz w:val="24"/>
        </w:rPr>
        <w:t>or committee and how the information was obtained;</w:t>
      </w:r>
      <w:r>
        <w:rPr>
          <w:spacing w:val="-10"/>
          <w:sz w:val="24"/>
        </w:rPr>
        <w:t xml:space="preserve"> </w:t>
      </w:r>
      <w:r>
        <w:rPr>
          <w:sz w:val="24"/>
        </w:rPr>
        <w:t>and,</w:t>
      </w:r>
    </w:p>
    <w:p w14:paraId="12655F96" w14:textId="77777777" w:rsidR="00CB008E" w:rsidRDefault="009B783C">
      <w:pPr>
        <w:pStyle w:val="ListParagraph"/>
        <w:numPr>
          <w:ilvl w:val="0"/>
          <w:numId w:val="2"/>
        </w:numPr>
        <w:tabs>
          <w:tab w:val="left" w:pos="820"/>
          <w:tab w:val="left" w:pos="821"/>
        </w:tabs>
        <w:ind w:right="127"/>
        <w:rPr>
          <w:sz w:val="24"/>
        </w:rPr>
      </w:pPr>
      <w:r>
        <w:rPr>
          <w:sz w:val="24"/>
        </w:rPr>
        <w:t>the result of the vote, including, if applicable, the terms of the transaction that was approved and the date it was</w:t>
      </w:r>
      <w:r>
        <w:rPr>
          <w:spacing w:val="-6"/>
          <w:sz w:val="24"/>
        </w:rPr>
        <w:t xml:space="preserve"> </w:t>
      </w:r>
      <w:r>
        <w:rPr>
          <w:sz w:val="24"/>
        </w:rPr>
        <w:t>approved.</w:t>
      </w:r>
    </w:p>
    <w:p w14:paraId="5610AFEB" w14:textId="77777777" w:rsidR="00CB008E" w:rsidRDefault="00CB008E">
      <w:pPr>
        <w:pStyle w:val="BodyText"/>
        <w:rPr>
          <w:rFonts w:ascii="Arial"/>
        </w:rPr>
      </w:pPr>
    </w:p>
    <w:p w14:paraId="5939AD93" w14:textId="77777777" w:rsidR="00CB008E" w:rsidRDefault="009B783C">
      <w:pPr>
        <w:pStyle w:val="Heading2"/>
        <w:numPr>
          <w:ilvl w:val="0"/>
          <w:numId w:val="4"/>
        </w:numPr>
        <w:tabs>
          <w:tab w:val="left" w:pos="515"/>
          <w:tab w:val="left" w:pos="516"/>
        </w:tabs>
        <w:ind w:left="515" w:hanging="416"/>
        <w:rPr>
          <w:rFonts w:ascii="Arial"/>
        </w:rPr>
      </w:pPr>
      <w:r>
        <w:rPr>
          <w:rFonts w:ascii="Arial"/>
        </w:rPr>
        <w:t>Compensation</w:t>
      </w:r>
    </w:p>
    <w:p w14:paraId="14C4CD20" w14:textId="77777777" w:rsidR="00CB008E" w:rsidRDefault="00CB008E">
      <w:pPr>
        <w:pStyle w:val="BodyText"/>
        <w:rPr>
          <w:rFonts w:ascii="Arial"/>
          <w:b/>
        </w:rPr>
      </w:pPr>
    </w:p>
    <w:p w14:paraId="5CFE0D9B" w14:textId="77777777" w:rsidR="00CB008E" w:rsidRDefault="009B783C">
      <w:pPr>
        <w:pStyle w:val="ListParagraph"/>
        <w:numPr>
          <w:ilvl w:val="0"/>
          <w:numId w:val="1"/>
        </w:numPr>
        <w:tabs>
          <w:tab w:val="left" w:pos="723"/>
        </w:tabs>
        <w:ind w:right="113" w:hanging="360"/>
        <w:rPr>
          <w:sz w:val="24"/>
        </w:rPr>
      </w:pPr>
      <w:r>
        <w:rPr>
          <w:color w:val="221F1F"/>
          <w:sz w:val="24"/>
        </w:rPr>
        <w:t>A Director who receives compensation, directly or indirectly, from the Association</w:t>
      </w:r>
      <w:r>
        <w:rPr>
          <w:color w:val="221F1F"/>
          <w:spacing w:val="-46"/>
          <w:sz w:val="24"/>
        </w:rPr>
        <w:t xml:space="preserve"> </w:t>
      </w:r>
      <w:r>
        <w:rPr>
          <w:color w:val="221F1F"/>
          <w:sz w:val="24"/>
        </w:rPr>
        <w:t>for services is precluded from voting on matters pertaining to that Director’s compensation.</w:t>
      </w:r>
    </w:p>
    <w:p w14:paraId="195CCA01" w14:textId="77777777" w:rsidR="00CB008E" w:rsidRDefault="00CB008E">
      <w:pPr>
        <w:pStyle w:val="BodyText"/>
        <w:rPr>
          <w:rFonts w:ascii="Arial"/>
        </w:rPr>
      </w:pPr>
    </w:p>
    <w:p w14:paraId="17BE41E9" w14:textId="77777777" w:rsidR="00CB008E" w:rsidRDefault="009B783C">
      <w:pPr>
        <w:pStyle w:val="ListParagraph"/>
        <w:numPr>
          <w:ilvl w:val="0"/>
          <w:numId w:val="1"/>
        </w:numPr>
        <w:tabs>
          <w:tab w:val="left" w:pos="773"/>
        </w:tabs>
        <w:ind w:right="113" w:hanging="360"/>
        <w:rPr>
          <w:sz w:val="24"/>
        </w:rPr>
      </w:pPr>
      <w:r>
        <w:rPr>
          <w:color w:val="221F1F"/>
          <w:sz w:val="24"/>
        </w:rPr>
        <w:t>A</w:t>
      </w:r>
      <w:r>
        <w:rPr>
          <w:color w:val="221F1F"/>
          <w:spacing w:val="-13"/>
          <w:sz w:val="24"/>
        </w:rPr>
        <w:t xml:space="preserve"> </w:t>
      </w:r>
      <w:r>
        <w:rPr>
          <w:color w:val="221F1F"/>
          <w:sz w:val="24"/>
        </w:rPr>
        <w:t>voting</w:t>
      </w:r>
      <w:r>
        <w:rPr>
          <w:color w:val="221F1F"/>
          <w:spacing w:val="-15"/>
          <w:sz w:val="24"/>
        </w:rPr>
        <w:t xml:space="preserve"> </w:t>
      </w:r>
      <w:r>
        <w:rPr>
          <w:color w:val="221F1F"/>
          <w:sz w:val="24"/>
        </w:rPr>
        <w:t>member</w:t>
      </w:r>
      <w:r>
        <w:rPr>
          <w:color w:val="221F1F"/>
          <w:spacing w:val="-15"/>
          <w:sz w:val="24"/>
        </w:rPr>
        <w:t xml:space="preserve"> </w:t>
      </w:r>
      <w:r>
        <w:rPr>
          <w:color w:val="221F1F"/>
          <w:sz w:val="24"/>
        </w:rPr>
        <w:t>of</w:t>
      </w:r>
      <w:r>
        <w:rPr>
          <w:color w:val="221F1F"/>
          <w:spacing w:val="-13"/>
          <w:sz w:val="24"/>
        </w:rPr>
        <w:t xml:space="preserve"> </w:t>
      </w:r>
      <w:r>
        <w:rPr>
          <w:color w:val="221F1F"/>
          <w:sz w:val="24"/>
        </w:rPr>
        <w:t>any</w:t>
      </w:r>
      <w:r>
        <w:rPr>
          <w:color w:val="221F1F"/>
          <w:spacing w:val="-16"/>
          <w:sz w:val="24"/>
        </w:rPr>
        <w:t xml:space="preserve"> </w:t>
      </w:r>
      <w:r>
        <w:rPr>
          <w:color w:val="221F1F"/>
          <w:sz w:val="24"/>
        </w:rPr>
        <w:t>committee</w:t>
      </w:r>
      <w:r>
        <w:rPr>
          <w:color w:val="221F1F"/>
          <w:spacing w:val="-13"/>
          <w:sz w:val="24"/>
        </w:rPr>
        <w:t xml:space="preserve"> </w:t>
      </w:r>
      <w:r>
        <w:rPr>
          <w:color w:val="221F1F"/>
          <w:sz w:val="24"/>
        </w:rPr>
        <w:t>whose</w:t>
      </w:r>
      <w:r>
        <w:rPr>
          <w:color w:val="221F1F"/>
          <w:spacing w:val="-13"/>
          <w:sz w:val="24"/>
        </w:rPr>
        <w:t xml:space="preserve"> </w:t>
      </w:r>
      <w:r>
        <w:rPr>
          <w:color w:val="221F1F"/>
          <w:sz w:val="24"/>
        </w:rPr>
        <w:t>jurisdiction</w:t>
      </w:r>
      <w:r>
        <w:rPr>
          <w:color w:val="221F1F"/>
          <w:spacing w:val="-12"/>
          <w:sz w:val="24"/>
        </w:rPr>
        <w:t xml:space="preserve"> </w:t>
      </w:r>
      <w:r>
        <w:rPr>
          <w:color w:val="221F1F"/>
          <w:sz w:val="24"/>
        </w:rPr>
        <w:t>includes</w:t>
      </w:r>
      <w:r>
        <w:rPr>
          <w:color w:val="221F1F"/>
          <w:spacing w:val="-14"/>
          <w:sz w:val="24"/>
        </w:rPr>
        <w:t xml:space="preserve"> </w:t>
      </w:r>
      <w:r>
        <w:rPr>
          <w:color w:val="221F1F"/>
          <w:sz w:val="24"/>
        </w:rPr>
        <w:t>compensation</w:t>
      </w:r>
      <w:r>
        <w:rPr>
          <w:color w:val="221F1F"/>
          <w:spacing w:val="-16"/>
          <w:sz w:val="24"/>
        </w:rPr>
        <w:t xml:space="preserve"> </w:t>
      </w:r>
      <w:r>
        <w:rPr>
          <w:color w:val="221F1F"/>
          <w:sz w:val="24"/>
        </w:rPr>
        <w:t>matters and who receives compensation, directly or indirectly, from the Association for services is precluded from voting on matters pertaining to that member’s compensation.</w:t>
      </w:r>
    </w:p>
    <w:p w14:paraId="78F34E4C" w14:textId="77777777" w:rsidR="00CB008E" w:rsidRDefault="00CB008E">
      <w:pPr>
        <w:pStyle w:val="BodyText"/>
        <w:spacing w:before="1"/>
        <w:rPr>
          <w:rFonts w:ascii="Arial"/>
        </w:rPr>
      </w:pPr>
    </w:p>
    <w:p w14:paraId="290FC4D4" w14:textId="77777777" w:rsidR="00CB008E" w:rsidRDefault="009B783C">
      <w:pPr>
        <w:pStyle w:val="ListParagraph"/>
        <w:numPr>
          <w:ilvl w:val="0"/>
          <w:numId w:val="1"/>
        </w:numPr>
        <w:tabs>
          <w:tab w:val="left" w:pos="878"/>
        </w:tabs>
        <w:ind w:right="116" w:hanging="360"/>
        <w:rPr>
          <w:sz w:val="24"/>
        </w:rPr>
      </w:pPr>
      <w:r>
        <w:tab/>
      </w:r>
      <w:r>
        <w:rPr>
          <w:color w:val="221F1F"/>
          <w:sz w:val="24"/>
        </w:rPr>
        <w:t>No voting member of the governing board or any committee whose jurisdiction includes compensation matters and who receives compensation, directly or indirectly, from the Association, either individually or collectively, is prohibited from providing information to any committee regarding</w:t>
      </w:r>
      <w:r>
        <w:rPr>
          <w:color w:val="221F1F"/>
          <w:spacing w:val="-12"/>
          <w:sz w:val="24"/>
        </w:rPr>
        <w:t xml:space="preserve"> </w:t>
      </w:r>
      <w:r>
        <w:rPr>
          <w:color w:val="221F1F"/>
          <w:sz w:val="24"/>
        </w:rPr>
        <w:t>compensation.</w:t>
      </w:r>
    </w:p>
    <w:p w14:paraId="5CFEBF5F" w14:textId="77777777" w:rsidR="00CB008E" w:rsidRDefault="00CB008E">
      <w:pPr>
        <w:pStyle w:val="BodyText"/>
        <w:rPr>
          <w:rFonts w:ascii="Arial"/>
        </w:rPr>
      </w:pPr>
    </w:p>
    <w:p w14:paraId="34008EDB" w14:textId="77777777" w:rsidR="00CB008E" w:rsidRDefault="009B783C">
      <w:pPr>
        <w:pStyle w:val="Heading2"/>
        <w:numPr>
          <w:ilvl w:val="0"/>
          <w:numId w:val="4"/>
        </w:numPr>
        <w:tabs>
          <w:tab w:val="left" w:pos="492"/>
        </w:tabs>
        <w:ind w:left="491" w:hanging="392"/>
        <w:rPr>
          <w:rFonts w:ascii="Arial"/>
        </w:rPr>
      </w:pPr>
      <w:r>
        <w:rPr>
          <w:rFonts w:ascii="Arial"/>
        </w:rPr>
        <w:t>Annual Disclosure and Compliance</w:t>
      </w:r>
      <w:r>
        <w:rPr>
          <w:rFonts w:ascii="Arial"/>
          <w:spacing w:val="-3"/>
        </w:rPr>
        <w:t xml:space="preserve"> </w:t>
      </w:r>
      <w:r>
        <w:rPr>
          <w:rFonts w:ascii="Arial"/>
        </w:rPr>
        <w:t>Statements</w:t>
      </w:r>
    </w:p>
    <w:p w14:paraId="14753E41" w14:textId="77777777" w:rsidR="00CB008E" w:rsidRDefault="00CB008E">
      <w:pPr>
        <w:pStyle w:val="BodyText"/>
        <w:rPr>
          <w:rFonts w:ascii="Arial"/>
          <w:b/>
        </w:rPr>
      </w:pPr>
    </w:p>
    <w:p w14:paraId="70E1FD28" w14:textId="77777777" w:rsidR="00CB008E" w:rsidRDefault="009B783C">
      <w:pPr>
        <w:pStyle w:val="BodyText"/>
        <w:ind w:left="460" w:right="117"/>
        <w:jc w:val="both"/>
        <w:rPr>
          <w:rFonts w:ascii="Arial" w:hAnsi="Arial"/>
        </w:rPr>
      </w:pPr>
      <w:r>
        <w:rPr>
          <w:rFonts w:ascii="Arial" w:hAnsi="Arial"/>
        </w:rPr>
        <w:t>Upon</w:t>
      </w:r>
      <w:r>
        <w:rPr>
          <w:rFonts w:ascii="Arial" w:hAnsi="Arial"/>
          <w:spacing w:val="-11"/>
        </w:rPr>
        <w:t xml:space="preserve"> </w:t>
      </w:r>
      <w:r>
        <w:rPr>
          <w:rFonts w:ascii="Arial" w:hAnsi="Arial"/>
        </w:rPr>
        <w:t>the</w:t>
      </w:r>
      <w:r>
        <w:rPr>
          <w:rFonts w:ascii="Arial" w:hAnsi="Arial"/>
          <w:spacing w:val="-10"/>
        </w:rPr>
        <w:t xml:space="preserve"> </w:t>
      </w:r>
      <w:r>
        <w:rPr>
          <w:rFonts w:ascii="Arial" w:hAnsi="Arial"/>
        </w:rPr>
        <w:t>initial</w:t>
      </w:r>
      <w:r>
        <w:rPr>
          <w:rFonts w:ascii="Arial" w:hAnsi="Arial"/>
          <w:spacing w:val="-11"/>
        </w:rPr>
        <w:t xml:space="preserve"> </w:t>
      </w:r>
      <w:r>
        <w:rPr>
          <w:rFonts w:ascii="Arial" w:hAnsi="Arial"/>
        </w:rPr>
        <w:t>election</w:t>
      </w:r>
      <w:r>
        <w:rPr>
          <w:rFonts w:ascii="Arial" w:hAnsi="Arial"/>
          <w:spacing w:val="-13"/>
        </w:rPr>
        <w:t xml:space="preserve"> </w:t>
      </w:r>
      <w:r>
        <w:rPr>
          <w:rFonts w:ascii="Arial" w:hAnsi="Arial"/>
        </w:rPr>
        <w:t>of</w:t>
      </w:r>
      <w:r>
        <w:rPr>
          <w:rFonts w:ascii="Arial" w:hAnsi="Arial"/>
          <w:spacing w:val="-10"/>
        </w:rPr>
        <w:t xml:space="preserve"> </w:t>
      </w:r>
      <w:r>
        <w:rPr>
          <w:rFonts w:ascii="Arial" w:hAnsi="Arial"/>
        </w:rPr>
        <w:t>a</w:t>
      </w:r>
      <w:r>
        <w:rPr>
          <w:rFonts w:ascii="Arial" w:hAnsi="Arial"/>
          <w:spacing w:val="-10"/>
        </w:rPr>
        <w:t xml:space="preserve"> </w:t>
      </w:r>
      <w:r>
        <w:rPr>
          <w:rFonts w:ascii="Arial" w:hAnsi="Arial"/>
        </w:rPr>
        <w:t>Director</w:t>
      </w:r>
      <w:r>
        <w:rPr>
          <w:rFonts w:ascii="Arial" w:hAnsi="Arial"/>
          <w:spacing w:val="-12"/>
        </w:rPr>
        <w:t xml:space="preserve"> </w:t>
      </w:r>
      <w:r>
        <w:rPr>
          <w:rFonts w:ascii="Arial" w:hAnsi="Arial"/>
        </w:rPr>
        <w:t>and</w:t>
      </w:r>
      <w:r>
        <w:rPr>
          <w:rFonts w:ascii="Arial" w:hAnsi="Arial"/>
          <w:spacing w:val="-10"/>
        </w:rPr>
        <w:t xml:space="preserve"> </w:t>
      </w:r>
      <w:r>
        <w:rPr>
          <w:rFonts w:ascii="Arial" w:hAnsi="Arial"/>
        </w:rPr>
        <w:t>annually</w:t>
      </w:r>
      <w:r>
        <w:rPr>
          <w:rFonts w:ascii="Arial" w:hAnsi="Arial"/>
          <w:spacing w:val="-13"/>
        </w:rPr>
        <w:t xml:space="preserve"> </w:t>
      </w:r>
      <w:r>
        <w:rPr>
          <w:rFonts w:ascii="Arial" w:hAnsi="Arial"/>
        </w:rPr>
        <w:t>thereafter,</w:t>
      </w:r>
      <w:r>
        <w:rPr>
          <w:rFonts w:ascii="Arial" w:hAnsi="Arial"/>
          <w:spacing w:val="-11"/>
        </w:rPr>
        <w:t xml:space="preserve"> </w:t>
      </w:r>
      <w:r>
        <w:rPr>
          <w:rFonts w:ascii="Arial" w:hAnsi="Arial"/>
        </w:rPr>
        <w:t>each</w:t>
      </w:r>
      <w:r>
        <w:rPr>
          <w:rFonts w:ascii="Arial" w:hAnsi="Arial"/>
          <w:spacing w:val="-11"/>
        </w:rPr>
        <w:t xml:space="preserve"> </w:t>
      </w:r>
      <w:r>
        <w:rPr>
          <w:rFonts w:ascii="Arial" w:hAnsi="Arial"/>
        </w:rPr>
        <w:t>Director</w:t>
      </w:r>
      <w:r>
        <w:rPr>
          <w:rFonts w:ascii="Arial" w:hAnsi="Arial"/>
          <w:spacing w:val="-11"/>
        </w:rPr>
        <w:t xml:space="preserve"> </w:t>
      </w:r>
      <w:r>
        <w:rPr>
          <w:rFonts w:ascii="Arial" w:hAnsi="Arial"/>
        </w:rPr>
        <w:t>shall</w:t>
      </w:r>
      <w:r>
        <w:rPr>
          <w:rFonts w:ascii="Arial" w:hAnsi="Arial"/>
          <w:spacing w:val="-12"/>
        </w:rPr>
        <w:t xml:space="preserve"> </w:t>
      </w:r>
      <w:r>
        <w:rPr>
          <w:rFonts w:ascii="Arial" w:hAnsi="Arial"/>
        </w:rPr>
        <w:t>provide a</w:t>
      </w:r>
      <w:r>
        <w:rPr>
          <w:rFonts w:ascii="Arial" w:hAnsi="Arial"/>
          <w:spacing w:val="-18"/>
        </w:rPr>
        <w:t xml:space="preserve"> </w:t>
      </w:r>
      <w:r>
        <w:rPr>
          <w:rFonts w:ascii="Arial" w:hAnsi="Arial"/>
        </w:rPr>
        <w:t>written</w:t>
      </w:r>
      <w:r>
        <w:rPr>
          <w:rFonts w:ascii="Arial" w:hAnsi="Arial"/>
          <w:spacing w:val="-17"/>
        </w:rPr>
        <w:t xml:space="preserve"> </w:t>
      </w:r>
      <w:r>
        <w:rPr>
          <w:rFonts w:ascii="Arial" w:hAnsi="Arial"/>
        </w:rPr>
        <w:t>statement</w:t>
      </w:r>
      <w:r>
        <w:rPr>
          <w:rFonts w:ascii="Arial" w:hAnsi="Arial"/>
          <w:spacing w:val="-19"/>
        </w:rPr>
        <w:t xml:space="preserve"> </w:t>
      </w:r>
      <w:r>
        <w:rPr>
          <w:rFonts w:ascii="Arial" w:hAnsi="Arial"/>
        </w:rPr>
        <w:t>disclosing,</w:t>
      </w:r>
      <w:r>
        <w:rPr>
          <w:rFonts w:ascii="Arial" w:hAnsi="Arial"/>
          <w:spacing w:val="-17"/>
        </w:rPr>
        <w:t xml:space="preserve"> </w:t>
      </w:r>
      <w:r>
        <w:rPr>
          <w:rFonts w:ascii="Arial" w:hAnsi="Arial"/>
        </w:rPr>
        <w:t>to</w:t>
      </w:r>
      <w:r>
        <w:rPr>
          <w:rFonts w:ascii="Arial" w:hAnsi="Arial"/>
          <w:spacing w:val="-18"/>
        </w:rPr>
        <w:t xml:space="preserve"> </w:t>
      </w:r>
      <w:r>
        <w:rPr>
          <w:rFonts w:ascii="Arial" w:hAnsi="Arial"/>
        </w:rPr>
        <w:t>the</w:t>
      </w:r>
      <w:r>
        <w:rPr>
          <w:rFonts w:ascii="Arial" w:hAnsi="Arial"/>
          <w:spacing w:val="-19"/>
        </w:rPr>
        <w:t xml:space="preserve"> </w:t>
      </w:r>
      <w:r>
        <w:rPr>
          <w:rFonts w:ascii="Arial" w:hAnsi="Arial"/>
        </w:rPr>
        <w:t>best</w:t>
      </w:r>
      <w:r>
        <w:rPr>
          <w:rFonts w:ascii="Arial" w:hAnsi="Arial"/>
          <w:spacing w:val="-19"/>
        </w:rPr>
        <w:t xml:space="preserve"> </w:t>
      </w:r>
      <w:r>
        <w:rPr>
          <w:rFonts w:ascii="Arial" w:hAnsi="Arial"/>
        </w:rPr>
        <w:t>of</w:t>
      </w:r>
      <w:r>
        <w:rPr>
          <w:rFonts w:ascii="Arial" w:hAnsi="Arial"/>
          <w:spacing w:val="-17"/>
        </w:rPr>
        <w:t xml:space="preserve"> </w:t>
      </w:r>
      <w:r>
        <w:rPr>
          <w:rFonts w:ascii="Arial" w:hAnsi="Arial"/>
        </w:rPr>
        <w:t>the</w:t>
      </w:r>
      <w:r>
        <w:rPr>
          <w:rFonts w:ascii="Arial" w:hAnsi="Arial"/>
          <w:spacing w:val="-17"/>
        </w:rPr>
        <w:t xml:space="preserve"> </w:t>
      </w:r>
      <w:r>
        <w:rPr>
          <w:rFonts w:ascii="Arial" w:hAnsi="Arial"/>
        </w:rPr>
        <w:t>Director’s</w:t>
      </w:r>
      <w:r>
        <w:rPr>
          <w:rFonts w:ascii="Arial" w:hAnsi="Arial"/>
          <w:spacing w:val="-17"/>
        </w:rPr>
        <w:t xml:space="preserve"> </w:t>
      </w:r>
      <w:r>
        <w:rPr>
          <w:rFonts w:ascii="Arial" w:hAnsi="Arial"/>
        </w:rPr>
        <w:t>knowledge,</w:t>
      </w:r>
      <w:r>
        <w:rPr>
          <w:rFonts w:ascii="Arial" w:hAnsi="Arial"/>
          <w:spacing w:val="-19"/>
        </w:rPr>
        <w:t xml:space="preserve"> </w:t>
      </w:r>
      <w:r>
        <w:rPr>
          <w:rFonts w:ascii="Arial" w:hAnsi="Arial"/>
        </w:rPr>
        <w:t>any</w:t>
      </w:r>
      <w:r>
        <w:rPr>
          <w:rFonts w:ascii="Arial" w:hAnsi="Arial"/>
          <w:spacing w:val="-20"/>
        </w:rPr>
        <w:t xml:space="preserve"> </w:t>
      </w:r>
      <w:r>
        <w:rPr>
          <w:rFonts w:ascii="Arial" w:hAnsi="Arial"/>
        </w:rPr>
        <w:t>entity</w:t>
      </w:r>
      <w:r>
        <w:rPr>
          <w:rFonts w:ascii="Arial" w:hAnsi="Arial"/>
          <w:spacing w:val="-19"/>
        </w:rPr>
        <w:t xml:space="preserve"> </w:t>
      </w:r>
      <w:r>
        <w:rPr>
          <w:rFonts w:ascii="Arial" w:hAnsi="Arial"/>
        </w:rPr>
        <w:t>in</w:t>
      </w:r>
      <w:r>
        <w:rPr>
          <w:rFonts w:ascii="Arial" w:hAnsi="Arial"/>
          <w:spacing w:val="-17"/>
        </w:rPr>
        <w:t xml:space="preserve"> </w:t>
      </w:r>
      <w:r>
        <w:rPr>
          <w:rFonts w:ascii="Arial" w:hAnsi="Arial"/>
        </w:rPr>
        <w:t>which such Director is an officer, director, trustee, member, owner (including as a partner or sole proprietor) or employee and with which the Association has a relationship and in which</w:t>
      </w:r>
      <w:r>
        <w:rPr>
          <w:rFonts w:ascii="Arial" w:hAnsi="Arial"/>
          <w:spacing w:val="-4"/>
        </w:rPr>
        <w:t xml:space="preserve"> </w:t>
      </w:r>
      <w:r>
        <w:rPr>
          <w:rFonts w:ascii="Arial" w:hAnsi="Arial"/>
        </w:rPr>
        <w:t>such</w:t>
      </w:r>
      <w:r>
        <w:rPr>
          <w:rFonts w:ascii="Arial" w:hAnsi="Arial"/>
          <w:spacing w:val="-4"/>
        </w:rPr>
        <w:t xml:space="preserve"> </w:t>
      </w:r>
      <w:r>
        <w:rPr>
          <w:rFonts w:ascii="Arial" w:hAnsi="Arial"/>
        </w:rPr>
        <w:t>Director</w:t>
      </w:r>
      <w:r>
        <w:rPr>
          <w:rFonts w:ascii="Arial" w:hAnsi="Arial"/>
          <w:spacing w:val="-5"/>
        </w:rPr>
        <w:t xml:space="preserve"> </w:t>
      </w:r>
      <w:r>
        <w:rPr>
          <w:rFonts w:ascii="Arial" w:hAnsi="Arial"/>
        </w:rPr>
        <w:t>may</w:t>
      </w:r>
      <w:r>
        <w:rPr>
          <w:rFonts w:ascii="Arial" w:hAnsi="Arial"/>
          <w:spacing w:val="-7"/>
        </w:rPr>
        <w:t xml:space="preserve"> </w:t>
      </w:r>
      <w:r>
        <w:rPr>
          <w:rFonts w:ascii="Arial" w:hAnsi="Arial"/>
        </w:rPr>
        <w:t>have</w:t>
      </w:r>
      <w:r>
        <w:rPr>
          <w:rFonts w:ascii="Arial" w:hAnsi="Arial"/>
          <w:spacing w:val="-4"/>
        </w:rPr>
        <w:t xml:space="preserve"> </w:t>
      </w:r>
      <w:r>
        <w:rPr>
          <w:rFonts w:ascii="Arial" w:hAnsi="Arial"/>
        </w:rPr>
        <w:t>a</w:t>
      </w:r>
      <w:r>
        <w:rPr>
          <w:rFonts w:ascii="Arial" w:hAnsi="Arial"/>
          <w:spacing w:val="-3"/>
        </w:rPr>
        <w:t xml:space="preserve"> </w:t>
      </w:r>
      <w:r>
        <w:rPr>
          <w:rFonts w:ascii="Arial" w:hAnsi="Arial"/>
        </w:rPr>
        <w:t>Conflict</w:t>
      </w:r>
      <w:r>
        <w:rPr>
          <w:rFonts w:ascii="Arial" w:hAnsi="Arial"/>
          <w:spacing w:val="-6"/>
        </w:rPr>
        <w:t xml:space="preserve"> </w:t>
      </w:r>
      <w:r>
        <w:rPr>
          <w:rFonts w:ascii="Arial" w:hAnsi="Arial"/>
        </w:rPr>
        <w:t>of</w:t>
      </w:r>
      <w:r>
        <w:rPr>
          <w:rFonts w:ascii="Arial" w:hAnsi="Arial"/>
          <w:spacing w:val="-2"/>
        </w:rPr>
        <w:t xml:space="preserve"> </w:t>
      </w:r>
      <w:r>
        <w:rPr>
          <w:rFonts w:ascii="Arial" w:hAnsi="Arial"/>
        </w:rPr>
        <w:t>Interest.</w:t>
      </w:r>
      <w:r>
        <w:rPr>
          <w:rFonts w:ascii="Arial" w:hAnsi="Arial"/>
          <w:spacing w:val="-6"/>
        </w:rPr>
        <w:t xml:space="preserve"> </w:t>
      </w:r>
      <w:r>
        <w:rPr>
          <w:rFonts w:ascii="Arial" w:hAnsi="Arial"/>
        </w:rPr>
        <w:t>Such</w:t>
      </w:r>
      <w:r>
        <w:rPr>
          <w:rFonts w:ascii="Arial" w:hAnsi="Arial"/>
          <w:spacing w:val="-6"/>
        </w:rPr>
        <w:t xml:space="preserve"> </w:t>
      </w:r>
      <w:r>
        <w:rPr>
          <w:rFonts w:ascii="Arial" w:hAnsi="Arial"/>
        </w:rPr>
        <w:t>disclosures</w:t>
      </w:r>
      <w:r>
        <w:rPr>
          <w:rFonts w:ascii="Arial" w:hAnsi="Arial"/>
          <w:spacing w:val="-3"/>
        </w:rPr>
        <w:t xml:space="preserve"> </w:t>
      </w:r>
      <w:r>
        <w:rPr>
          <w:rFonts w:ascii="Arial" w:hAnsi="Arial"/>
        </w:rPr>
        <w:t>shall</w:t>
      </w:r>
      <w:r>
        <w:rPr>
          <w:rFonts w:ascii="Arial" w:hAnsi="Arial"/>
          <w:spacing w:val="-5"/>
        </w:rPr>
        <w:t xml:space="preserve"> </w:t>
      </w:r>
      <w:r>
        <w:rPr>
          <w:rFonts w:ascii="Arial" w:hAnsi="Arial"/>
        </w:rPr>
        <w:t>be</w:t>
      </w:r>
      <w:r>
        <w:rPr>
          <w:rFonts w:ascii="Arial" w:hAnsi="Arial"/>
          <w:spacing w:val="-6"/>
        </w:rPr>
        <w:t xml:space="preserve"> </w:t>
      </w:r>
      <w:r>
        <w:rPr>
          <w:rFonts w:ascii="Arial" w:hAnsi="Arial"/>
        </w:rPr>
        <w:t>reviewed by the Governance Committee.</w:t>
      </w:r>
    </w:p>
    <w:sectPr w:rsidR="00CB008E">
      <w:pgSz w:w="12240" w:h="15840"/>
      <w:pgMar w:top="1300" w:right="1200" w:bottom="1200" w:left="12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8827" w14:textId="77777777" w:rsidR="00A039AF" w:rsidRDefault="00A039AF">
      <w:r>
        <w:separator/>
      </w:r>
    </w:p>
  </w:endnote>
  <w:endnote w:type="continuationSeparator" w:id="0">
    <w:p w14:paraId="0A1D06B4" w14:textId="77777777" w:rsidR="00A039AF" w:rsidRDefault="00A0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7901" w14:textId="77777777" w:rsidR="0084531D" w:rsidRDefault="0084531D">
    <w:pPr>
      <w:pStyle w:val="BodyText"/>
      <w:spacing w:line="14" w:lineRule="auto"/>
      <w:rPr>
        <w:sz w:val="20"/>
      </w:rPr>
    </w:pPr>
    <w:r>
      <w:rPr>
        <w:noProof/>
        <w:lang w:bidi="ar-SA"/>
      </w:rPr>
      <mc:AlternateContent>
        <mc:Choice Requires="wps">
          <w:drawing>
            <wp:anchor distT="0" distB="0" distL="114300" distR="114300" simplePos="0" relativeHeight="250408960" behindDoc="1" locked="0" layoutInCell="1" allowOverlap="1" wp14:anchorId="2C6E2113" wp14:editId="17F79BD0">
              <wp:simplePos x="0" y="0"/>
              <wp:positionH relativeFrom="page">
                <wp:posOffset>438785</wp:posOffset>
              </wp:positionH>
              <wp:positionV relativeFrom="page">
                <wp:posOffset>9239885</wp:posOffset>
              </wp:positionV>
              <wp:extent cx="689610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1DEA" id="Line 11" o:spid="_x0000_s1026" style="position:absolute;z-index:-2529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27.55pt" to="57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09984" behindDoc="1" locked="0" layoutInCell="1" allowOverlap="1" wp14:anchorId="11214019" wp14:editId="43A4C823">
              <wp:simplePos x="0" y="0"/>
              <wp:positionH relativeFrom="page">
                <wp:posOffset>6743065</wp:posOffset>
              </wp:positionH>
              <wp:positionV relativeFrom="page">
                <wp:posOffset>9243695</wp:posOffset>
              </wp:positionV>
              <wp:extent cx="546100" cy="18097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4C286" w14:textId="77777777" w:rsidR="0084531D" w:rsidRDefault="0084531D">
                          <w:pPr>
                            <w:spacing w:before="11"/>
                            <w:ind w:left="20"/>
                          </w:pPr>
                          <w:proofErr w:type="spellStart"/>
                          <w:r>
                            <w:t>i</w:t>
                          </w:r>
                          <w:proofErr w:type="spellEnd"/>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14019" id="_x0000_t202" coordsize="21600,21600" o:spt="202" path="m,l,21600r21600,l21600,xe">
              <v:stroke joinstyle="miter"/>
              <v:path gradientshapeok="t" o:connecttype="rect"/>
            </v:shapetype>
            <v:shape id="Text Box 10" o:spid="_x0000_s1026" type="#_x0000_t202" style="position:absolute;margin-left:530.95pt;margin-top:727.85pt;width:43pt;height:14.25pt;z-index:-2529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" filled="f" stroked="f">
              <v:textbox inset="0,0,0,0">
                <w:txbxContent>
                  <w:p w14:paraId="18C4C286" w14:textId="77777777" w:rsidR="0084531D" w:rsidRDefault="0084531D">
                    <w:pPr>
                      <w:spacing w:before="11"/>
                      <w:ind w:left="20"/>
                    </w:pPr>
                    <w:proofErr w:type="spellStart"/>
                    <w:r>
                      <w:t>i</w:t>
                    </w:r>
                    <w:proofErr w:type="spellEnd"/>
                    <w:r>
                      <w:t xml:space="preserve"> | </w:t>
                    </w:r>
                    <w:r>
                      <w:rPr>
                        <w:color w:val="7E7E7E"/>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87C7" w14:textId="77777777" w:rsidR="0084531D" w:rsidRDefault="0084531D">
    <w:pPr>
      <w:pStyle w:val="BodyText"/>
      <w:spacing w:line="14" w:lineRule="auto"/>
      <w:rPr>
        <w:sz w:val="20"/>
      </w:rPr>
    </w:pPr>
    <w:r>
      <w:rPr>
        <w:noProof/>
        <w:lang w:bidi="ar-SA"/>
      </w:rPr>
      <mc:AlternateContent>
        <mc:Choice Requires="wps">
          <w:drawing>
            <wp:anchor distT="0" distB="0" distL="114300" distR="114300" simplePos="0" relativeHeight="250411008" behindDoc="1" locked="0" layoutInCell="1" allowOverlap="1" wp14:anchorId="239EC461" wp14:editId="1CE072AA">
              <wp:simplePos x="0" y="0"/>
              <wp:positionH relativeFrom="page">
                <wp:posOffset>438785</wp:posOffset>
              </wp:positionH>
              <wp:positionV relativeFrom="page">
                <wp:posOffset>9239885</wp:posOffset>
              </wp:positionV>
              <wp:extent cx="68961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2806" id="Line 9" o:spid="_x0000_s1026" style="position:absolute;z-index:-2529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27.55pt" to="57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12032" behindDoc="1" locked="0" layoutInCell="1" allowOverlap="1" wp14:anchorId="699BAACA" wp14:editId="13F3E8B8">
              <wp:simplePos x="0" y="0"/>
              <wp:positionH relativeFrom="page">
                <wp:posOffset>6704965</wp:posOffset>
              </wp:positionH>
              <wp:positionV relativeFrom="page">
                <wp:posOffset>9243695</wp:posOffset>
              </wp:positionV>
              <wp:extent cx="586105" cy="18097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F054A" w14:textId="77777777" w:rsidR="0084531D" w:rsidRDefault="0084531D">
                          <w:pPr>
                            <w:spacing w:before="11"/>
                            <w:ind w:left="20"/>
                          </w:pPr>
                          <w:r>
                            <w:t xml:space="preserve">ii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BAACA" id="_x0000_t202" coordsize="21600,21600" o:spt="202" path="m,l,21600r21600,l21600,xe">
              <v:stroke joinstyle="miter"/>
              <v:path gradientshapeok="t" o:connecttype="rect"/>
            </v:shapetype>
            <v:shape id="Text Box 8" o:spid="_x0000_s1027" type="#_x0000_t202" style="position:absolute;margin-left:527.95pt;margin-top:727.85pt;width:46.15pt;height:14.25pt;z-index:-2529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" filled="f" stroked="f">
              <v:textbox inset="0,0,0,0">
                <w:txbxContent>
                  <w:p w14:paraId="47CF054A" w14:textId="77777777" w:rsidR="0084531D" w:rsidRDefault="0084531D">
                    <w:pPr>
                      <w:spacing w:before="11"/>
                      <w:ind w:left="20"/>
                    </w:pPr>
                    <w:r>
                      <w:t xml:space="preserve">ii | </w:t>
                    </w:r>
                    <w:r>
                      <w:rPr>
                        <w:color w:val="7E7E7E"/>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FC9A" w14:textId="77777777" w:rsidR="0084531D" w:rsidRDefault="0084531D">
    <w:pPr>
      <w:pStyle w:val="BodyText"/>
      <w:spacing w:line="14" w:lineRule="auto"/>
      <w:rPr>
        <w:sz w:val="20"/>
      </w:rPr>
    </w:pPr>
    <w:r>
      <w:rPr>
        <w:noProof/>
        <w:lang w:bidi="ar-SA"/>
      </w:rPr>
      <mc:AlternateContent>
        <mc:Choice Requires="wps">
          <w:drawing>
            <wp:anchor distT="0" distB="0" distL="114300" distR="114300" simplePos="0" relativeHeight="250413056" behindDoc="1" locked="0" layoutInCell="1" allowOverlap="1" wp14:anchorId="0F338C73" wp14:editId="479FD4B2">
              <wp:simplePos x="0" y="0"/>
              <wp:positionH relativeFrom="page">
                <wp:posOffset>831850</wp:posOffset>
              </wp:positionH>
              <wp:positionV relativeFrom="page">
                <wp:posOffset>9239885</wp:posOffset>
              </wp:positionV>
              <wp:extent cx="612203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EBD67" id="Line 7" o:spid="_x0000_s1026" style="position:absolute;z-index:-2529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727.55pt" to="54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UzHgIAAEE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14080" behindDoc="1" locked="0" layoutInCell="1" allowOverlap="1" wp14:anchorId="59AF7DFD" wp14:editId="3C813E22">
              <wp:simplePos x="0" y="0"/>
              <wp:positionH relativeFrom="page">
                <wp:posOffset>6235700</wp:posOffset>
              </wp:positionH>
              <wp:positionV relativeFrom="page">
                <wp:posOffset>9243695</wp:posOffset>
              </wp:positionV>
              <wp:extent cx="672465" cy="18097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AE15" w14:textId="77777777" w:rsidR="0084531D" w:rsidRDefault="0084531D">
                          <w:pPr>
                            <w:spacing w:before="11"/>
                            <w:ind w:left="60"/>
                          </w:pPr>
                          <w:r>
                            <w:fldChar w:fldCharType="begin"/>
                          </w:r>
                          <w:r>
                            <w:instrText xml:space="preserve"> PAGE </w:instrText>
                          </w:r>
                          <w:r>
                            <w:fldChar w:fldCharType="separate"/>
                          </w:r>
                          <w:r w:rsidR="00E21E87">
                            <w:rPr>
                              <w:noProof/>
                            </w:rPr>
                            <w:t>11</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F7DFD" id="_x0000_t202" coordsize="21600,21600" o:spt="202" path="m,l,21600r21600,l21600,xe">
              <v:stroke joinstyle="miter"/>
              <v:path gradientshapeok="t" o:connecttype="rect"/>
            </v:shapetype>
            <v:shape id="Text Box 6" o:spid="_x0000_s1028" type="#_x0000_t202" style="position:absolute;margin-left:491pt;margin-top:727.85pt;width:52.95pt;height:14.2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Q96wEAALwDAAAOAAAAZHJzL2Uyb0RvYy54bWysU8Fu2zAMvQ/YPwi6L06CNe2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" filled="f" stroked="f">
              <v:textbox inset="0,0,0,0">
                <w:txbxContent>
                  <w:p w14:paraId="732CAE15" w14:textId="77777777" w:rsidR="0084531D" w:rsidRDefault="0084531D">
                    <w:pPr>
                      <w:spacing w:before="11"/>
                      <w:ind w:left="60"/>
                    </w:pPr>
                    <w:r>
                      <w:fldChar w:fldCharType="begin"/>
                    </w:r>
                    <w:r>
                      <w:instrText xml:space="preserve"> PAGE </w:instrText>
                    </w:r>
                    <w:r>
                      <w:fldChar w:fldCharType="separate"/>
                    </w:r>
                    <w:r w:rsidR="00E21E87">
                      <w:rPr>
                        <w:noProof/>
                      </w:rPr>
                      <w:t>11</w:t>
                    </w:r>
                    <w:r>
                      <w:fldChar w:fldCharType="end"/>
                    </w:r>
                    <w:r>
                      <w:t xml:space="preserve"> | </w:t>
                    </w:r>
                    <w:r>
                      <w:rPr>
                        <w:color w:val="7E7E7E"/>
                      </w:rPr>
                      <w:t>P a g 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CF9" w14:textId="77777777" w:rsidR="0084531D" w:rsidRDefault="0084531D">
    <w:pPr>
      <w:pStyle w:val="BodyText"/>
      <w:spacing w:line="14" w:lineRule="auto"/>
      <w:rPr>
        <w:sz w:val="20"/>
      </w:rPr>
    </w:pPr>
    <w:r>
      <w:rPr>
        <w:noProof/>
        <w:lang w:bidi="ar-SA"/>
      </w:rPr>
      <mc:AlternateContent>
        <mc:Choice Requires="wps">
          <w:drawing>
            <wp:anchor distT="0" distB="0" distL="114300" distR="114300" simplePos="0" relativeHeight="250415104" behindDoc="1" locked="0" layoutInCell="1" allowOverlap="1" wp14:anchorId="4539756B" wp14:editId="485A6642">
              <wp:simplePos x="0" y="0"/>
              <wp:positionH relativeFrom="page">
                <wp:posOffset>1172210</wp:posOffset>
              </wp:positionH>
              <wp:positionV relativeFrom="page">
                <wp:posOffset>9643745</wp:posOffset>
              </wp:positionV>
              <wp:extent cx="4254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6F749" id="Line 5" o:spid="_x0000_s1026" style="position:absolute;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3pt,759.35pt" to="95.65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zVGwIAAEA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" strokeweight="1.2pt">
              <w10:wrap anchorx="page" anchory="page"/>
            </v:line>
          </w:pict>
        </mc:Fallback>
      </mc:AlternateContent>
    </w:r>
    <w:r>
      <w:rPr>
        <w:noProof/>
        <w:lang w:bidi="ar-SA"/>
      </w:rPr>
      <mc:AlternateContent>
        <mc:Choice Requires="wps">
          <w:drawing>
            <wp:anchor distT="0" distB="0" distL="114300" distR="114300" simplePos="0" relativeHeight="250416128" behindDoc="1" locked="0" layoutInCell="1" allowOverlap="1" wp14:anchorId="4F11CA64" wp14:editId="788E450D">
              <wp:simplePos x="0" y="0"/>
              <wp:positionH relativeFrom="page">
                <wp:posOffset>819785</wp:posOffset>
              </wp:positionH>
              <wp:positionV relativeFrom="page">
                <wp:posOffset>9239885</wp:posOffset>
              </wp:positionV>
              <wp:extent cx="61341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D8A3D" id="Line 4" o:spid="_x0000_s1026" style="position:absolute;z-index:-2529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727.55pt" to="54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17152" behindDoc="1" locked="0" layoutInCell="1" allowOverlap="1" wp14:anchorId="04FC050E" wp14:editId="535A8AFB">
              <wp:simplePos x="0" y="0"/>
              <wp:positionH relativeFrom="page">
                <wp:posOffset>6261100</wp:posOffset>
              </wp:positionH>
              <wp:positionV relativeFrom="page">
                <wp:posOffset>9243695</wp:posOffset>
              </wp:positionV>
              <wp:extent cx="647065" cy="1809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D424D" w14:textId="77777777" w:rsidR="0084531D" w:rsidRDefault="0084531D">
                          <w:pPr>
                            <w:spacing w:before="11"/>
                            <w:ind w:left="20"/>
                          </w:pPr>
                          <w:r>
                            <w:t xml:space="preserve">14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C050E" id="_x0000_t202" coordsize="21600,21600" o:spt="202" path="m,l,21600r21600,l21600,xe">
              <v:stroke joinstyle="miter"/>
              <v:path gradientshapeok="t" o:connecttype="rect"/>
            </v:shapetype>
            <v:shape id="Text Box 3" o:spid="_x0000_s1029" type="#_x0000_t202" style="position:absolute;margin-left:493pt;margin-top:727.85pt;width:50.95pt;height:14.25pt;z-index:-2528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" filled="f" stroked="f">
              <v:textbox inset="0,0,0,0">
                <w:txbxContent>
                  <w:p w14:paraId="12ED424D" w14:textId="77777777" w:rsidR="0084531D" w:rsidRDefault="0084531D">
                    <w:pPr>
                      <w:spacing w:before="11"/>
                      <w:ind w:left="20"/>
                    </w:pPr>
                    <w:r>
                      <w:t xml:space="preserve">14 | </w:t>
                    </w:r>
                    <w:r>
                      <w:rPr>
                        <w:color w:val="7E7E7E"/>
                      </w:rPr>
                      <w:t>P a g 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4008" w14:textId="77777777" w:rsidR="0084531D" w:rsidRDefault="0084531D">
    <w:pPr>
      <w:pStyle w:val="BodyText"/>
      <w:spacing w:line="14" w:lineRule="auto"/>
      <w:rPr>
        <w:sz w:val="20"/>
      </w:rPr>
    </w:pPr>
    <w:r>
      <w:rPr>
        <w:noProof/>
        <w:lang w:bidi="ar-SA"/>
      </w:rPr>
      <mc:AlternateContent>
        <mc:Choice Requires="wps">
          <w:drawing>
            <wp:anchor distT="0" distB="0" distL="114300" distR="114300" simplePos="0" relativeHeight="250418176" behindDoc="1" locked="0" layoutInCell="1" allowOverlap="1" wp14:anchorId="53928F0E" wp14:editId="3886FE0D">
              <wp:simplePos x="0" y="0"/>
              <wp:positionH relativeFrom="page">
                <wp:posOffset>819785</wp:posOffset>
              </wp:positionH>
              <wp:positionV relativeFrom="page">
                <wp:posOffset>9239885</wp:posOffset>
              </wp:positionV>
              <wp:extent cx="61341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389A" id="Line 2" o:spid="_x0000_s1026" style="position:absolute;z-index:-2528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727.55pt" to="54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UHQIAAEEEAAAOAAAAZHJzL2Uyb0RvYy54bWysU8GO2yAQvVfqPyDuie2smy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19200" behindDoc="1" locked="0" layoutInCell="1" allowOverlap="1" wp14:anchorId="2DCD1D21" wp14:editId="30E33DC0">
              <wp:simplePos x="0" y="0"/>
              <wp:positionH relativeFrom="page">
                <wp:posOffset>6235700</wp:posOffset>
              </wp:positionH>
              <wp:positionV relativeFrom="page">
                <wp:posOffset>9243695</wp:posOffset>
              </wp:positionV>
              <wp:extent cx="67246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5A810" w14:textId="77777777" w:rsidR="0084531D" w:rsidRDefault="0084531D">
                          <w:pPr>
                            <w:spacing w:before="11"/>
                            <w:ind w:left="60"/>
                          </w:pPr>
                          <w:r>
                            <w:fldChar w:fldCharType="begin"/>
                          </w:r>
                          <w:r>
                            <w:instrText xml:space="preserve"> PAGE </w:instrText>
                          </w:r>
                          <w:r>
                            <w:fldChar w:fldCharType="separate"/>
                          </w:r>
                          <w:r w:rsidR="00E21E87">
                            <w:rPr>
                              <w:noProof/>
                            </w:rPr>
                            <w:t>19</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D1D21" id="_x0000_t202" coordsize="21600,21600" o:spt="202" path="m,l,21600r21600,l21600,xe">
              <v:stroke joinstyle="miter"/>
              <v:path gradientshapeok="t" o:connecttype="rect"/>
            </v:shapetype>
            <v:shape id="Text Box 1" o:spid="_x0000_s1030" type="#_x0000_t202" style="position:absolute;margin-left:491pt;margin-top:727.85pt;width:52.95pt;height:14.25pt;z-index:-2528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" filled="f" stroked="f">
              <v:textbox inset="0,0,0,0">
                <w:txbxContent>
                  <w:p w14:paraId="5005A810" w14:textId="77777777" w:rsidR="0084531D" w:rsidRDefault="0084531D">
                    <w:pPr>
                      <w:spacing w:before="11"/>
                      <w:ind w:left="60"/>
                    </w:pPr>
                    <w:r>
                      <w:fldChar w:fldCharType="begin"/>
                    </w:r>
                    <w:r>
                      <w:instrText xml:space="preserve"> PAGE </w:instrText>
                    </w:r>
                    <w:r>
                      <w:fldChar w:fldCharType="separate"/>
                    </w:r>
                    <w:r w:rsidR="00E21E87">
                      <w:rPr>
                        <w:noProof/>
                      </w:rPr>
                      <w:t>19</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D4AB" w14:textId="77777777" w:rsidR="00A039AF" w:rsidRDefault="00A039AF">
      <w:r>
        <w:separator/>
      </w:r>
    </w:p>
  </w:footnote>
  <w:footnote w:type="continuationSeparator" w:id="0">
    <w:p w14:paraId="212E2561" w14:textId="77777777" w:rsidR="00A039AF" w:rsidRDefault="00A03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4F7"/>
    <w:multiLevelType w:val="hybridMultilevel"/>
    <w:tmpl w:val="BB483F08"/>
    <w:lvl w:ilvl="0" w:tplc="9A52B22C">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C7D83BF2">
      <w:numFmt w:val="bullet"/>
      <w:lvlText w:val="•"/>
      <w:lvlJc w:val="left"/>
      <w:pPr>
        <w:ind w:left="1504" w:hanging="353"/>
      </w:pPr>
      <w:rPr>
        <w:rFonts w:hint="default"/>
        <w:lang w:val="en-US" w:eastAsia="en-US" w:bidi="en-US"/>
      </w:rPr>
    </w:lvl>
    <w:lvl w:ilvl="2" w:tplc="2A1E2564">
      <w:numFmt w:val="bullet"/>
      <w:lvlText w:val="•"/>
      <w:lvlJc w:val="left"/>
      <w:pPr>
        <w:ind w:left="2428" w:hanging="353"/>
      </w:pPr>
      <w:rPr>
        <w:rFonts w:hint="default"/>
        <w:lang w:val="en-US" w:eastAsia="en-US" w:bidi="en-US"/>
      </w:rPr>
    </w:lvl>
    <w:lvl w:ilvl="3" w:tplc="D17AB780">
      <w:numFmt w:val="bullet"/>
      <w:lvlText w:val="•"/>
      <w:lvlJc w:val="left"/>
      <w:pPr>
        <w:ind w:left="3352" w:hanging="353"/>
      </w:pPr>
      <w:rPr>
        <w:rFonts w:hint="default"/>
        <w:lang w:val="en-US" w:eastAsia="en-US" w:bidi="en-US"/>
      </w:rPr>
    </w:lvl>
    <w:lvl w:ilvl="4" w:tplc="49DA94BA">
      <w:numFmt w:val="bullet"/>
      <w:lvlText w:val="•"/>
      <w:lvlJc w:val="left"/>
      <w:pPr>
        <w:ind w:left="4276" w:hanging="353"/>
      </w:pPr>
      <w:rPr>
        <w:rFonts w:hint="default"/>
        <w:lang w:val="en-US" w:eastAsia="en-US" w:bidi="en-US"/>
      </w:rPr>
    </w:lvl>
    <w:lvl w:ilvl="5" w:tplc="3C061CD8">
      <w:numFmt w:val="bullet"/>
      <w:lvlText w:val="•"/>
      <w:lvlJc w:val="left"/>
      <w:pPr>
        <w:ind w:left="5200" w:hanging="353"/>
      </w:pPr>
      <w:rPr>
        <w:rFonts w:hint="default"/>
        <w:lang w:val="en-US" w:eastAsia="en-US" w:bidi="en-US"/>
      </w:rPr>
    </w:lvl>
    <w:lvl w:ilvl="6" w:tplc="03BA3E5E">
      <w:numFmt w:val="bullet"/>
      <w:lvlText w:val="•"/>
      <w:lvlJc w:val="left"/>
      <w:pPr>
        <w:ind w:left="6124" w:hanging="353"/>
      </w:pPr>
      <w:rPr>
        <w:rFonts w:hint="default"/>
        <w:lang w:val="en-US" w:eastAsia="en-US" w:bidi="en-US"/>
      </w:rPr>
    </w:lvl>
    <w:lvl w:ilvl="7" w:tplc="E9F4BE38">
      <w:numFmt w:val="bullet"/>
      <w:lvlText w:val="•"/>
      <w:lvlJc w:val="left"/>
      <w:pPr>
        <w:ind w:left="7048" w:hanging="353"/>
      </w:pPr>
      <w:rPr>
        <w:rFonts w:hint="default"/>
        <w:lang w:val="en-US" w:eastAsia="en-US" w:bidi="en-US"/>
      </w:rPr>
    </w:lvl>
    <w:lvl w:ilvl="8" w:tplc="2124A292">
      <w:numFmt w:val="bullet"/>
      <w:lvlText w:val="•"/>
      <w:lvlJc w:val="left"/>
      <w:pPr>
        <w:ind w:left="7972" w:hanging="353"/>
      </w:pPr>
      <w:rPr>
        <w:rFonts w:hint="default"/>
        <w:lang w:val="en-US" w:eastAsia="en-US" w:bidi="en-US"/>
      </w:rPr>
    </w:lvl>
  </w:abstractNum>
  <w:abstractNum w:abstractNumId="1" w15:restartNumberingAfterBreak="0">
    <w:nsid w:val="0A0226EB"/>
    <w:multiLevelType w:val="multilevel"/>
    <w:tmpl w:val="C0B4512E"/>
    <w:lvl w:ilvl="0">
      <w:start w:val="1"/>
      <w:numFmt w:val="decimal"/>
      <w:lvlText w:val="%1)"/>
      <w:lvlJc w:val="left"/>
      <w:pPr>
        <w:ind w:left="580" w:hanging="360"/>
      </w:pPr>
      <w:rPr>
        <w:rFonts w:ascii="Times New Roman" w:hAnsi="Times New Roman" w:cs="Times New Roman" w:hint="default"/>
      </w:rPr>
    </w:lvl>
    <w:lvl w:ilvl="1">
      <w:start w:val="1"/>
      <w:numFmt w:val="lowerLetter"/>
      <w:lvlText w:val="%2)"/>
      <w:lvlJc w:val="left"/>
      <w:pPr>
        <w:ind w:left="940" w:hanging="360"/>
      </w:pPr>
    </w:lvl>
    <w:lvl w:ilvl="2">
      <w:start w:val="1"/>
      <w:numFmt w:val="lowerRoman"/>
      <w:lvlText w:val="%3)"/>
      <w:lvlJc w:val="left"/>
      <w:pPr>
        <w:ind w:left="1300" w:hanging="360"/>
      </w:pPr>
    </w:lvl>
    <w:lvl w:ilvl="3">
      <w:start w:val="1"/>
      <w:numFmt w:val="decimal"/>
      <w:lvlText w:val="(%4)"/>
      <w:lvlJc w:val="left"/>
      <w:pPr>
        <w:ind w:left="1660" w:hanging="360"/>
      </w:pPr>
    </w:lvl>
    <w:lvl w:ilvl="4">
      <w:start w:val="1"/>
      <w:numFmt w:val="lowerLetter"/>
      <w:lvlText w:val="(%5)"/>
      <w:lvlJc w:val="left"/>
      <w:pPr>
        <w:ind w:left="2020" w:hanging="360"/>
      </w:pPr>
    </w:lvl>
    <w:lvl w:ilvl="5">
      <w:start w:val="1"/>
      <w:numFmt w:val="lowerRoman"/>
      <w:lvlText w:val="(%6)"/>
      <w:lvlJc w:val="left"/>
      <w:pPr>
        <w:ind w:left="2380" w:hanging="360"/>
      </w:pPr>
    </w:lvl>
    <w:lvl w:ilvl="6">
      <w:start w:val="1"/>
      <w:numFmt w:val="decimal"/>
      <w:lvlText w:val="%7."/>
      <w:lvlJc w:val="left"/>
      <w:pPr>
        <w:ind w:left="2740" w:hanging="360"/>
      </w:pPr>
    </w:lvl>
    <w:lvl w:ilvl="7">
      <w:start w:val="1"/>
      <w:numFmt w:val="lowerLetter"/>
      <w:lvlText w:val="%8."/>
      <w:lvlJc w:val="left"/>
      <w:pPr>
        <w:ind w:left="3100" w:hanging="360"/>
      </w:pPr>
    </w:lvl>
    <w:lvl w:ilvl="8">
      <w:start w:val="1"/>
      <w:numFmt w:val="lowerRoman"/>
      <w:lvlText w:val="%9."/>
      <w:lvlJc w:val="left"/>
      <w:pPr>
        <w:ind w:left="3460" w:hanging="360"/>
      </w:pPr>
    </w:lvl>
  </w:abstractNum>
  <w:abstractNum w:abstractNumId="2" w15:restartNumberingAfterBreak="0">
    <w:nsid w:val="131D6FEE"/>
    <w:multiLevelType w:val="hybridMultilevel"/>
    <w:tmpl w:val="7A86FC5C"/>
    <w:lvl w:ilvl="0" w:tplc="025CFBB6">
      <w:start w:val="1"/>
      <w:numFmt w:val="upperLetter"/>
      <w:lvlText w:val="%1."/>
      <w:lvlJc w:val="left"/>
      <w:pPr>
        <w:ind w:left="404" w:hanging="305"/>
      </w:pPr>
      <w:rPr>
        <w:rFonts w:ascii="Arial" w:eastAsia="Arial" w:hAnsi="Arial" w:cs="Arial" w:hint="default"/>
        <w:b/>
        <w:bCs/>
        <w:spacing w:val="-6"/>
        <w:w w:val="99"/>
        <w:sz w:val="24"/>
        <w:szCs w:val="24"/>
        <w:lang w:val="en-US" w:eastAsia="en-US" w:bidi="en-US"/>
      </w:rPr>
    </w:lvl>
    <w:lvl w:ilvl="1" w:tplc="156873EC">
      <w:start w:val="1"/>
      <w:numFmt w:val="decimal"/>
      <w:lvlText w:val="%2."/>
      <w:lvlJc w:val="left"/>
      <w:pPr>
        <w:ind w:left="460" w:hanging="361"/>
      </w:pPr>
      <w:rPr>
        <w:rFonts w:hint="default"/>
        <w:spacing w:val="-3"/>
        <w:w w:val="99"/>
        <w:lang w:val="en-US" w:eastAsia="en-US" w:bidi="en-US"/>
      </w:rPr>
    </w:lvl>
    <w:lvl w:ilvl="2" w:tplc="9F96BC0C">
      <w:start w:val="1"/>
      <w:numFmt w:val="lowerLetter"/>
      <w:lvlText w:val="%3."/>
      <w:lvlJc w:val="left"/>
      <w:pPr>
        <w:ind w:left="820" w:hanging="361"/>
      </w:pPr>
      <w:rPr>
        <w:rFonts w:ascii="Arial" w:eastAsia="Arial" w:hAnsi="Arial" w:cs="Arial" w:hint="default"/>
        <w:color w:val="221F1F"/>
        <w:spacing w:val="-3"/>
        <w:w w:val="99"/>
        <w:sz w:val="24"/>
        <w:szCs w:val="24"/>
        <w:lang w:val="en-US" w:eastAsia="en-US" w:bidi="en-US"/>
      </w:rPr>
    </w:lvl>
    <w:lvl w:ilvl="3" w:tplc="8F9A8B0E">
      <w:numFmt w:val="bullet"/>
      <w:lvlText w:val="•"/>
      <w:lvlJc w:val="left"/>
      <w:pPr>
        <w:ind w:left="820" w:hanging="361"/>
      </w:pPr>
      <w:rPr>
        <w:rFonts w:hint="default"/>
        <w:lang w:val="en-US" w:eastAsia="en-US" w:bidi="en-US"/>
      </w:rPr>
    </w:lvl>
    <w:lvl w:ilvl="4" w:tplc="12023506">
      <w:numFmt w:val="bullet"/>
      <w:lvlText w:val="•"/>
      <w:lvlJc w:val="left"/>
      <w:pPr>
        <w:ind w:left="2105" w:hanging="361"/>
      </w:pPr>
      <w:rPr>
        <w:rFonts w:hint="default"/>
        <w:lang w:val="en-US" w:eastAsia="en-US" w:bidi="en-US"/>
      </w:rPr>
    </w:lvl>
    <w:lvl w:ilvl="5" w:tplc="81341C0A">
      <w:numFmt w:val="bullet"/>
      <w:lvlText w:val="•"/>
      <w:lvlJc w:val="left"/>
      <w:pPr>
        <w:ind w:left="3391" w:hanging="361"/>
      </w:pPr>
      <w:rPr>
        <w:rFonts w:hint="default"/>
        <w:lang w:val="en-US" w:eastAsia="en-US" w:bidi="en-US"/>
      </w:rPr>
    </w:lvl>
    <w:lvl w:ilvl="6" w:tplc="2BCE07B2">
      <w:numFmt w:val="bullet"/>
      <w:lvlText w:val="•"/>
      <w:lvlJc w:val="left"/>
      <w:pPr>
        <w:ind w:left="4677" w:hanging="361"/>
      </w:pPr>
      <w:rPr>
        <w:rFonts w:hint="default"/>
        <w:lang w:val="en-US" w:eastAsia="en-US" w:bidi="en-US"/>
      </w:rPr>
    </w:lvl>
    <w:lvl w:ilvl="7" w:tplc="7C80A15C">
      <w:numFmt w:val="bullet"/>
      <w:lvlText w:val="•"/>
      <w:lvlJc w:val="left"/>
      <w:pPr>
        <w:ind w:left="5962" w:hanging="361"/>
      </w:pPr>
      <w:rPr>
        <w:rFonts w:hint="default"/>
        <w:lang w:val="en-US" w:eastAsia="en-US" w:bidi="en-US"/>
      </w:rPr>
    </w:lvl>
    <w:lvl w:ilvl="8" w:tplc="AF722D92">
      <w:numFmt w:val="bullet"/>
      <w:lvlText w:val="•"/>
      <w:lvlJc w:val="left"/>
      <w:pPr>
        <w:ind w:left="7248" w:hanging="361"/>
      </w:pPr>
      <w:rPr>
        <w:rFonts w:hint="default"/>
        <w:lang w:val="en-US" w:eastAsia="en-US" w:bidi="en-US"/>
      </w:rPr>
    </w:lvl>
  </w:abstractNum>
  <w:abstractNum w:abstractNumId="3" w15:restartNumberingAfterBreak="0">
    <w:nsid w:val="134577AD"/>
    <w:multiLevelType w:val="hybridMultilevel"/>
    <w:tmpl w:val="0D48CACC"/>
    <w:lvl w:ilvl="0" w:tplc="8AB26B04">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E012A290">
      <w:numFmt w:val="bullet"/>
      <w:lvlText w:val="•"/>
      <w:lvlJc w:val="left"/>
      <w:pPr>
        <w:ind w:left="1504" w:hanging="353"/>
      </w:pPr>
      <w:rPr>
        <w:rFonts w:hint="default"/>
        <w:lang w:val="en-US" w:eastAsia="en-US" w:bidi="en-US"/>
      </w:rPr>
    </w:lvl>
    <w:lvl w:ilvl="2" w:tplc="0C7E8C18">
      <w:numFmt w:val="bullet"/>
      <w:lvlText w:val="•"/>
      <w:lvlJc w:val="left"/>
      <w:pPr>
        <w:ind w:left="2428" w:hanging="353"/>
      </w:pPr>
      <w:rPr>
        <w:rFonts w:hint="default"/>
        <w:lang w:val="en-US" w:eastAsia="en-US" w:bidi="en-US"/>
      </w:rPr>
    </w:lvl>
    <w:lvl w:ilvl="3" w:tplc="FFD8A9D8">
      <w:numFmt w:val="bullet"/>
      <w:lvlText w:val="•"/>
      <w:lvlJc w:val="left"/>
      <w:pPr>
        <w:ind w:left="3352" w:hanging="353"/>
      </w:pPr>
      <w:rPr>
        <w:rFonts w:hint="default"/>
        <w:lang w:val="en-US" w:eastAsia="en-US" w:bidi="en-US"/>
      </w:rPr>
    </w:lvl>
    <w:lvl w:ilvl="4" w:tplc="6F56B5A8">
      <w:numFmt w:val="bullet"/>
      <w:lvlText w:val="•"/>
      <w:lvlJc w:val="left"/>
      <w:pPr>
        <w:ind w:left="4276" w:hanging="353"/>
      </w:pPr>
      <w:rPr>
        <w:rFonts w:hint="default"/>
        <w:lang w:val="en-US" w:eastAsia="en-US" w:bidi="en-US"/>
      </w:rPr>
    </w:lvl>
    <w:lvl w:ilvl="5" w:tplc="88A4908E">
      <w:numFmt w:val="bullet"/>
      <w:lvlText w:val="•"/>
      <w:lvlJc w:val="left"/>
      <w:pPr>
        <w:ind w:left="5200" w:hanging="353"/>
      </w:pPr>
      <w:rPr>
        <w:rFonts w:hint="default"/>
        <w:lang w:val="en-US" w:eastAsia="en-US" w:bidi="en-US"/>
      </w:rPr>
    </w:lvl>
    <w:lvl w:ilvl="6" w:tplc="3154AD80">
      <w:numFmt w:val="bullet"/>
      <w:lvlText w:val="•"/>
      <w:lvlJc w:val="left"/>
      <w:pPr>
        <w:ind w:left="6124" w:hanging="353"/>
      </w:pPr>
      <w:rPr>
        <w:rFonts w:hint="default"/>
        <w:lang w:val="en-US" w:eastAsia="en-US" w:bidi="en-US"/>
      </w:rPr>
    </w:lvl>
    <w:lvl w:ilvl="7" w:tplc="A2F62AD0">
      <w:numFmt w:val="bullet"/>
      <w:lvlText w:val="•"/>
      <w:lvlJc w:val="left"/>
      <w:pPr>
        <w:ind w:left="7048" w:hanging="353"/>
      </w:pPr>
      <w:rPr>
        <w:rFonts w:hint="default"/>
        <w:lang w:val="en-US" w:eastAsia="en-US" w:bidi="en-US"/>
      </w:rPr>
    </w:lvl>
    <w:lvl w:ilvl="8" w:tplc="C3DA1814">
      <w:numFmt w:val="bullet"/>
      <w:lvlText w:val="•"/>
      <w:lvlJc w:val="left"/>
      <w:pPr>
        <w:ind w:left="7972" w:hanging="353"/>
      </w:pPr>
      <w:rPr>
        <w:rFonts w:hint="default"/>
        <w:lang w:val="en-US" w:eastAsia="en-US" w:bidi="en-US"/>
      </w:rPr>
    </w:lvl>
  </w:abstractNum>
  <w:abstractNum w:abstractNumId="4" w15:restartNumberingAfterBreak="0">
    <w:nsid w:val="16D52EA3"/>
    <w:multiLevelType w:val="hybridMultilevel"/>
    <w:tmpl w:val="AFC48E66"/>
    <w:lvl w:ilvl="0" w:tplc="6A9A3636">
      <w:start w:val="1"/>
      <w:numFmt w:val="upperLetter"/>
      <w:lvlText w:val="%1."/>
      <w:lvlJc w:val="left"/>
      <w:pPr>
        <w:ind w:left="2649" w:hanging="269"/>
      </w:pPr>
      <w:rPr>
        <w:rFonts w:ascii="Times New Roman" w:eastAsia="Times New Roman" w:hAnsi="Times New Roman" w:cs="Times New Roman" w:hint="default"/>
        <w:spacing w:val="-2"/>
        <w:w w:val="100"/>
        <w:sz w:val="22"/>
        <w:szCs w:val="22"/>
        <w:lang w:val="en-US" w:eastAsia="en-US" w:bidi="en-US"/>
      </w:rPr>
    </w:lvl>
    <w:lvl w:ilvl="1" w:tplc="1CBA7824">
      <w:numFmt w:val="bullet"/>
      <w:lvlText w:val="•"/>
      <w:lvlJc w:val="left"/>
      <w:pPr>
        <w:ind w:left="3358" w:hanging="269"/>
      </w:pPr>
      <w:rPr>
        <w:rFonts w:hint="default"/>
        <w:lang w:val="en-US" w:eastAsia="en-US" w:bidi="en-US"/>
      </w:rPr>
    </w:lvl>
    <w:lvl w:ilvl="2" w:tplc="60BEB188">
      <w:numFmt w:val="bullet"/>
      <w:lvlText w:val="•"/>
      <w:lvlJc w:val="left"/>
      <w:pPr>
        <w:ind w:left="4076" w:hanging="269"/>
      </w:pPr>
      <w:rPr>
        <w:rFonts w:hint="default"/>
        <w:lang w:val="en-US" w:eastAsia="en-US" w:bidi="en-US"/>
      </w:rPr>
    </w:lvl>
    <w:lvl w:ilvl="3" w:tplc="2E167EFE">
      <w:numFmt w:val="bullet"/>
      <w:lvlText w:val="•"/>
      <w:lvlJc w:val="left"/>
      <w:pPr>
        <w:ind w:left="4794" w:hanging="269"/>
      </w:pPr>
      <w:rPr>
        <w:rFonts w:hint="default"/>
        <w:lang w:val="en-US" w:eastAsia="en-US" w:bidi="en-US"/>
      </w:rPr>
    </w:lvl>
    <w:lvl w:ilvl="4" w:tplc="7D12850E">
      <w:numFmt w:val="bullet"/>
      <w:lvlText w:val="•"/>
      <w:lvlJc w:val="left"/>
      <w:pPr>
        <w:ind w:left="5512" w:hanging="269"/>
      </w:pPr>
      <w:rPr>
        <w:rFonts w:hint="default"/>
        <w:lang w:val="en-US" w:eastAsia="en-US" w:bidi="en-US"/>
      </w:rPr>
    </w:lvl>
    <w:lvl w:ilvl="5" w:tplc="CE1E0240">
      <w:numFmt w:val="bullet"/>
      <w:lvlText w:val="•"/>
      <w:lvlJc w:val="left"/>
      <w:pPr>
        <w:ind w:left="6230" w:hanging="269"/>
      </w:pPr>
      <w:rPr>
        <w:rFonts w:hint="default"/>
        <w:lang w:val="en-US" w:eastAsia="en-US" w:bidi="en-US"/>
      </w:rPr>
    </w:lvl>
    <w:lvl w:ilvl="6" w:tplc="951019E2">
      <w:numFmt w:val="bullet"/>
      <w:lvlText w:val="•"/>
      <w:lvlJc w:val="left"/>
      <w:pPr>
        <w:ind w:left="6948" w:hanging="269"/>
      </w:pPr>
      <w:rPr>
        <w:rFonts w:hint="default"/>
        <w:lang w:val="en-US" w:eastAsia="en-US" w:bidi="en-US"/>
      </w:rPr>
    </w:lvl>
    <w:lvl w:ilvl="7" w:tplc="517437B6">
      <w:numFmt w:val="bullet"/>
      <w:lvlText w:val="•"/>
      <w:lvlJc w:val="left"/>
      <w:pPr>
        <w:ind w:left="7666" w:hanging="269"/>
      </w:pPr>
      <w:rPr>
        <w:rFonts w:hint="default"/>
        <w:lang w:val="en-US" w:eastAsia="en-US" w:bidi="en-US"/>
      </w:rPr>
    </w:lvl>
    <w:lvl w:ilvl="8" w:tplc="BC3AA6AE">
      <w:numFmt w:val="bullet"/>
      <w:lvlText w:val="•"/>
      <w:lvlJc w:val="left"/>
      <w:pPr>
        <w:ind w:left="8384" w:hanging="269"/>
      </w:pPr>
      <w:rPr>
        <w:rFonts w:hint="default"/>
        <w:lang w:val="en-US" w:eastAsia="en-US" w:bidi="en-US"/>
      </w:rPr>
    </w:lvl>
  </w:abstractNum>
  <w:abstractNum w:abstractNumId="5" w15:restartNumberingAfterBreak="0">
    <w:nsid w:val="186B0073"/>
    <w:multiLevelType w:val="hybridMultilevel"/>
    <w:tmpl w:val="C1F8C036"/>
    <w:lvl w:ilvl="0" w:tplc="8BB66D2E">
      <w:start w:val="1"/>
      <w:numFmt w:val="lowerLetter"/>
      <w:lvlText w:val="%1."/>
      <w:lvlJc w:val="left"/>
      <w:pPr>
        <w:ind w:left="820" w:hanging="360"/>
      </w:pPr>
      <w:rPr>
        <w:rFonts w:ascii="Arial" w:eastAsia="Arial" w:hAnsi="Arial" w:cs="Arial" w:hint="default"/>
        <w:spacing w:val="-4"/>
        <w:w w:val="99"/>
        <w:sz w:val="24"/>
        <w:szCs w:val="24"/>
        <w:lang w:val="en-US" w:eastAsia="en-US" w:bidi="en-US"/>
      </w:rPr>
    </w:lvl>
    <w:lvl w:ilvl="1" w:tplc="E76A8894">
      <w:numFmt w:val="bullet"/>
      <w:lvlText w:val="•"/>
      <w:lvlJc w:val="left"/>
      <w:pPr>
        <w:ind w:left="1720" w:hanging="360"/>
      </w:pPr>
      <w:rPr>
        <w:rFonts w:hint="default"/>
        <w:lang w:val="en-US" w:eastAsia="en-US" w:bidi="en-US"/>
      </w:rPr>
    </w:lvl>
    <w:lvl w:ilvl="2" w:tplc="12A489D8">
      <w:numFmt w:val="bullet"/>
      <w:lvlText w:val="•"/>
      <w:lvlJc w:val="left"/>
      <w:pPr>
        <w:ind w:left="2620" w:hanging="360"/>
      </w:pPr>
      <w:rPr>
        <w:rFonts w:hint="default"/>
        <w:lang w:val="en-US" w:eastAsia="en-US" w:bidi="en-US"/>
      </w:rPr>
    </w:lvl>
    <w:lvl w:ilvl="3" w:tplc="87D0AF90">
      <w:numFmt w:val="bullet"/>
      <w:lvlText w:val="•"/>
      <w:lvlJc w:val="left"/>
      <w:pPr>
        <w:ind w:left="3520" w:hanging="360"/>
      </w:pPr>
      <w:rPr>
        <w:rFonts w:hint="default"/>
        <w:lang w:val="en-US" w:eastAsia="en-US" w:bidi="en-US"/>
      </w:rPr>
    </w:lvl>
    <w:lvl w:ilvl="4" w:tplc="92788FCE">
      <w:numFmt w:val="bullet"/>
      <w:lvlText w:val="•"/>
      <w:lvlJc w:val="left"/>
      <w:pPr>
        <w:ind w:left="4420" w:hanging="360"/>
      </w:pPr>
      <w:rPr>
        <w:rFonts w:hint="default"/>
        <w:lang w:val="en-US" w:eastAsia="en-US" w:bidi="en-US"/>
      </w:rPr>
    </w:lvl>
    <w:lvl w:ilvl="5" w:tplc="539E54E6">
      <w:numFmt w:val="bullet"/>
      <w:lvlText w:val="•"/>
      <w:lvlJc w:val="left"/>
      <w:pPr>
        <w:ind w:left="5320" w:hanging="360"/>
      </w:pPr>
      <w:rPr>
        <w:rFonts w:hint="default"/>
        <w:lang w:val="en-US" w:eastAsia="en-US" w:bidi="en-US"/>
      </w:rPr>
    </w:lvl>
    <w:lvl w:ilvl="6" w:tplc="55E8298E">
      <w:numFmt w:val="bullet"/>
      <w:lvlText w:val="•"/>
      <w:lvlJc w:val="left"/>
      <w:pPr>
        <w:ind w:left="6220" w:hanging="360"/>
      </w:pPr>
      <w:rPr>
        <w:rFonts w:hint="default"/>
        <w:lang w:val="en-US" w:eastAsia="en-US" w:bidi="en-US"/>
      </w:rPr>
    </w:lvl>
    <w:lvl w:ilvl="7" w:tplc="74CC1434">
      <w:numFmt w:val="bullet"/>
      <w:lvlText w:val="•"/>
      <w:lvlJc w:val="left"/>
      <w:pPr>
        <w:ind w:left="7120" w:hanging="360"/>
      </w:pPr>
      <w:rPr>
        <w:rFonts w:hint="default"/>
        <w:lang w:val="en-US" w:eastAsia="en-US" w:bidi="en-US"/>
      </w:rPr>
    </w:lvl>
    <w:lvl w:ilvl="8" w:tplc="737CBE04">
      <w:numFmt w:val="bullet"/>
      <w:lvlText w:val="•"/>
      <w:lvlJc w:val="left"/>
      <w:pPr>
        <w:ind w:left="8020" w:hanging="360"/>
      </w:pPr>
      <w:rPr>
        <w:rFonts w:hint="default"/>
        <w:lang w:val="en-US" w:eastAsia="en-US" w:bidi="en-US"/>
      </w:rPr>
    </w:lvl>
  </w:abstractNum>
  <w:abstractNum w:abstractNumId="6" w15:restartNumberingAfterBreak="0">
    <w:nsid w:val="191D1F59"/>
    <w:multiLevelType w:val="hybridMultilevel"/>
    <w:tmpl w:val="ABF09118"/>
    <w:lvl w:ilvl="0" w:tplc="EE500258">
      <w:start w:val="3"/>
      <w:numFmt w:val="upperLetter"/>
      <w:lvlText w:val="%1."/>
      <w:lvlJc w:val="left"/>
      <w:pPr>
        <w:ind w:left="573" w:hanging="353"/>
      </w:pPr>
      <w:rPr>
        <w:rFonts w:ascii="Times New Roman" w:eastAsia="Times New Roman" w:hAnsi="Times New Roman" w:cs="Times New Roman" w:hint="default"/>
        <w:b/>
        <w:bCs/>
        <w:spacing w:val="0"/>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03BFA"/>
    <w:multiLevelType w:val="hybridMultilevel"/>
    <w:tmpl w:val="68DE861E"/>
    <w:lvl w:ilvl="0" w:tplc="996687B8">
      <w:start w:val="1"/>
      <w:numFmt w:val="upperLetter"/>
      <w:lvlText w:val="%1."/>
      <w:lvlJc w:val="left"/>
      <w:pPr>
        <w:ind w:left="472" w:hanging="353"/>
      </w:pPr>
      <w:rPr>
        <w:rFonts w:ascii="Times New Roman" w:eastAsia="Times New Roman" w:hAnsi="Times New Roman" w:cs="Times New Roman" w:hint="default"/>
        <w:b/>
        <w:bCs/>
        <w:spacing w:val="0"/>
        <w:w w:val="97"/>
        <w:sz w:val="24"/>
        <w:szCs w:val="24"/>
        <w:lang w:val="en-US" w:eastAsia="en-US" w:bidi="en-US"/>
      </w:rPr>
    </w:lvl>
    <w:lvl w:ilvl="1" w:tplc="3FF27A98">
      <w:start w:val="1"/>
      <w:numFmt w:val="decimal"/>
      <w:lvlText w:val="%2."/>
      <w:lvlJc w:val="left"/>
      <w:pPr>
        <w:ind w:left="940" w:hanging="300"/>
      </w:pPr>
      <w:rPr>
        <w:rFonts w:ascii="Times New Roman" w:eastAsia="Times New Roman" w:hAnsi="Times New Roman" w:cs="Times New Roman" w:hint="default"/>
        <w:spacing w:val="-5"/>
        <w:w w:val="97"/>
        <w:sz w:val="24"/>
        <w:szCs w:val="24"/>
        <w:lang w:val="en-US" w:eastAsia="en-US" w:bidi="en-US"/>
      </w:rPr>
    </w:lvl>
    <w:lvl w:ilvl="2" w:tplc="9EF6CC2A">
      <w:start w:val="1"/>
      <w:numFmt w:val="lowerLetter"/>
      <w:lvlText w:val="%3."/>
      <w:lvlJc w:val="left"/>
      <w:pPr>
        <w:ind w:left="940" w:hanging="360"/>
      </w:pPr>
      <w:rPr>
        <w:rFonts w:ascii="Times New Roman" w:eastAsia="Times New Roman" w:hAnsi="Times New Roman" w:cs="Times New Roman" w:hint="default"/>
        <w:spacing w:val="0"/>
        <w:w w:val="97"/>
        <w:sz w:val="24"/>
        <w:szCs w:val="24"/>
        <w:lang w:val="en-US" w:eastAsia="en-US" w:bidi="en-US"/>
      </w:rPr>
    </w:lvl>
    <w:lvl w:ilvl="3" w:tplc="E6B89E12">
      <w:numFmt w:val="bullet"/>
      <w:lvlText w:val="•"/>
      <w:lvlJc w:val="left"/>
      <w:pPr>
        <w:ind w:left="2913" w:hanging="360"/>
      </w:pPr>
      <w:rPr>
        <w:rFonts w:hint="default"/>
        <w:lang w:val="en-US" w:eastAsia="en-US" w:bidi="en-US"/>
      </w:rPr>
    </w:lvl>
    <w:lvl w:ilvl="4" w:tplc="81CAC206">
      <w:numFmt w:val="bullet"/>
      <w:lvlText w:val="•"/>
      <w:lvlJc w:val="left"/>
      <w:pPr>
        <w:ind w:left="3900" w:hanging="360"/>
      </w:pPr>
      <w:rPr>
        <w:rFonts w:hint="default"/>
        <w:lang w:val="en-US" w:eastAsia="en-US" w:bidi="en-US"/>
      </w:rPr>
    </w:lvl>
    <w:lvl w:ilvl="5" w:tplc="14A8C7AC">
      <w:numFmt w:val="bullet"/>
      <w:lvlText w:val="•"/>
      <w:lvlJc w:val="left"/>
      <w:pPr>
        <w:ind w:left="4886" w:hanging="360"/>
      </w:pPr>
      <w:rPr>
        <w:rFonts w:hint="default"/>
        <w:lang w:val="en-US" w:eastAsia="en-US" w:bidi="en-US"/>
      </w:rPr>
    </w:lvl>
    <w:lvl w:ilvl="6" w:tplc="B554ED66">
      <w:numFmt w:val="bullet"/>
      <w:lvlText w:val="•"/>
      <w:lvlJc w:val="left"/>
      <w:pPr>
        <w:ind w:left="5873" w:hanging="360"/>
      </w:pPr>
      <w:rPr>
        <w:rFonts w:hint="default"/>
        <w:lang w:val="en-US" w:eastAsia="en-US" w:bidi="en-US"/>
      </w:rPr>
    </w:lvl>
    <w:lvl w:ilvl="7" w:tplc="03B69C18">
      <w:numFmt w:val="bullet"/>
      <w:lvlText w:val="•"/>
      <w:lvlJc w:val="left"/>
      <w:pPr>
        <w:ind w:left="6860" w:hanging="360"/>
      </w:pPr>
      <w:rPr>
        <w:rFonts w:hint="default"/>
        <w:lang w:val="en-US" w:eastAsia="en-US" w:bidi="en-US"/>
      </w:rPr>
    </w:lvl>
    <w:lvl w:ilvl="8" w:tplc="E52204FC">
      <w:numFmt w:val="bullet"/>
      <w:lvlText w:val="•"/>
      <w:lvlJc w:val="left"/>
      <w:pPr>
        <w:ind w:left="7846" w:hanging="360"/>
      </w:pPr>
      <w:rPr>
        <w:rFonts w:hint="default"/>
        <w:lang w:val="en-US" w:eastAsia="en-US" w:bidi="en-US"/>
      </w:rPr>
    </w:lvl>
  </w:abstractNum>
  <w:abstractNum w:abstractNumId="8" w15:restartNumberingAfterBreak="0">
    <w:nsid w:val="2D0D1859"/>
    <w:multiLevelType w:val="hybridMultilevel"/>
    <w:tmpl w:val="7122B75C"/>
    <w:lvl w:ilvl="0" w:tplc="F5602912">
      <w:start w:val="1"/>
      <w:numFmt w:val="lowerLetter"/>
      <w:lvlText w:val="%1."/>
      <w:lvlJc w:val="left"/>
      <w:pPr>
        <w:ind w:left="820" w:hanging="360"/>
      </w:pPr>
      <w:rPr>
        <w:rFonts w:ascii="Arial" w:eastAsia="Arial" w:hAnsi="Arial" w:cs="Arial" w:hint="default"/>
        <w:spacing w:val="-26"/>
        <w:w w:val="99"/>
        <w:sz w:val="24"/>
        <w:szCs w:val="24"/>
        <w:lang w:val="en-US" w:eastAsia="en-US" w:bidi="en-US"/>
      </w:rPr>
    </w:lvl>
    <w:lvl w:ilvl="1" w:tplc="10329092">
      <w:numFmt w:val="bullet"/>
      <w:lvlText w:val="•"/>
      <w:lvlJc w:val="left"/>
      <w:pPr>
        <w:ind w:left="1720" w:hanging="360"/>
      </w:pPr>
      <w:rPr>
        <w:rFonts w:hint="default"/>
        <w:lang w:val="en-US" w:eastAsia="en-US" w:bidi="en-US"/>
      </w:rPr>
    </w:lvl>
    <w:lvl w:ilvl="2" w:tplc="BA224E04">
      <w:numFmt w:val="bullet"/>
      <w:lvlText w:val="•"/>
      <w:lvlJc w:val="left"/>
      <w:pPr>
        <w:ind w:left="2620" w:hanging="360"/>
      </w:pPr>
      <w:rPr>
        <w:rFonts w:hint="default"/>
        <w:lang w:val="en-US" w:eastAsia="en-US" w:bidi="en-US"/>
      </w:rPr>
    </w:lvl>
    <w:lvl w:ilvl="3" w:tplc="7DC45628">
      <w:numFmt w:val="bullet"/>
      <w:lvlText w:val="•"/>
      <w:lvlJc w:val="left"/>
      <w:pPr>
        <w:ind w:left="3520" w:hanging="360"/>
      </w:pPr>
      <w:rPr>
        <w:rFonts w:hint="default"/>
        <w:lang w:val="en-US" w:eastAsia="en-US" w:bidi="en-US"/>
      </w:rPr>
    </w:lvl>
    <w:lvl w:ilvl="4" w:tplc="931E50EA">
      <w:numFmt w:val="bullet"/>
      <w:lvlText w:val="•"/>
      <w:lvlJc w:val="left"/>
      <w:pPr>
        <w:ind w:left="4420" w:hanging="360"/>
      </w:pPr>
      <w:rPr>
        <w:rFonts w:hint="default"/>
        <w:lang w:val="en-US" w:eastAsia="en-US" w:bidi="en-US"/>
      </w:rPr>
    </w:lvl>
    <w:lvl w:ilvl="5" w:tplc="7C3C8B90">
      <w:numFmt w:val="bullet"/>
      <w:lvlText w:val="•"/>
      <w:lvlJc w:val="left"/>
      <w:pPr>
        <w:ind w:left="5320" w:hanging="360"/>
      </w:pPr>
      <w:rPr>
        <w:rFonts w:hint="default"/>
        <w:lang w:val="en-US" w:eastAsia="en-US" w:bidi="en-US"/>
      </w:rPr>
    </w:lvl>
    <w:lvl w:ilvl="6" w:tplc="BB0651AA">
      <w:numFmt w:val="bullet"/>
      <w:lvlText w:val="•"/>
      <w:lvlJc w:val="left"/>
      <w:pPr>
        <w:ind w:left="6220" w:hanging="360"/>
      </w:pPr>
      <w:rPr>
        <w:rFonts w:hint="default"/>
        <w:lang w:val="en-US" w:eastAsia="en-US" w:bidi="en-US"/>
      </w:rPr>
    </w:lvl>
    <w:lvl w:ilvl="7" w:tplc="5E80B272">
      <w:numFmt w:val="bullet"/>
      <w:lvlText w:val="•"/>
      <w:lvlJc w:val="left"/>
      <w:pPr>
        <w:ind w:left="7120" w:hanging="360"/>
      </w:pPr>
      <w:rPr>
        <w:rFonts w:hint="default"/>
        <w:lang w:val="en-US" w:eastAsia="en-US" w:bidi="en-US"/>
      </w:rPr>
    </w:lvl>
    <w:lvl w:ilvl="8" w:tplc="3ADA47D4">
      <w:numFmt w:val="bullet"/>
      <w:lvlText w:val="•"/>
      <w:lvlJc w:val="left"/>
      <w:pPr>
        <w:ind w:left="8020" w:hanging="360"/>
      </w:pPr>
      <w:rPr>
        <w:rFonts w:hint="default"/>
        <w:lang w:val="en-US" w:eastAsia="en-US" w:bidi="en-US"/>
      </w:rPr>
    </w:lvl>
  </w:abstractNum>
  <w:abstractNum w:abstractNumId="9" w15:restartNumberingAfterBreak="0">
    <w:nsid w:val="33B31255"/>
    <w:multiLevelType w:val="hybridMultilevel"/>
    <w:tmpl w:val="FC5E2D9C"/>
    <w:lvl w:ilvl="0" w:tplc="3828A094">
      <w:start w:val="1"/>
      <w:numFmt w:val="upperLetter"/>
      <w:lvlText w:val="%1."/>
      <w:lvlJc w:val="left"/>
      <w:pPr>
        <w:ind w:left="2634" w:hanging="255"/>
      </w:pPr>
      <w:rPr>
        <w:rFonts w:ascii="Times New Roman" w:eastAsia="Times New Roman" w:hAnsi="Times New Roman" w:cs="Times New Roman" w:hint="default"/>
        <w:spacing w:val="-2"/>
        <w:w w:val="97"/>
        <w:sz w:val="22"/>
        <w:szCs w:val="22"/>
        <w:lang w:val="en-US" w:eastAsia="en-US" w:bidi="en-US"/>
      </w:rPr>
    </w:lvl>
    <w:lvl w:ilvl="1" w:tplc="C2944648">
      <w:numFmt w:val="bullet"/>
      <w:lvlText w:val="•"/>
      <w:lvlJc w:val="left"/>
      <w:pPr>
        <w:ind w:left="3358" w:hanging="255"/>
      </w:pPr>
      <w:rPr>
        <w:rFonts w:hint="default"/>
        <w:lang w:val="en-US" w:eastAsia="en-US" w:bidi="en-US"/>
      </w:rPr>
    </w:lvl>
    <w:lvl w:ilvl="2" w:tplc="90BE61AC">
      <w:numFmt w:val="bullet"/>
      <w:lvlText w:val="•"/>
      <w:lvlJc w:val="left"/>
      <w:pPr>
        <w:ind w:left="4076" w:hanging="255"/>
      </w:pPr>
      <w:rPr>
        <w:rFonts w:hint="default"/>
        <w:lang w:val="en-US" w:eastAsia="en-US" w:bidi="en-US"/>
      </w:rPr>
    </w:lvl>
    <w:lvl w:ilvl="3" w:tplc="A15A6564">
      <w:numFmt w:val="bullet"/>
      <w:lvlText w:val="•"/>
      <w:lvlJc w:val="left"/>
      <w:pPr>
        <w:ind w:left="4794" w:hanging="255"/>
      </w:pPr>
      <w:rPr>
        <w:rFonts w:hint="default"/>
        <w:lang w:val="en-US" w:eastAsia="en-US" w:bidi="en-US"/>
      </w:rPr>
    </w:lvl>
    <w:lvl w:ilvl="4" w:tplc="2F2E50CA">
      <w:numFmt w:val="bullet"/>
      <w:lvlText w:val="•"/>
      <w:lvlJc w:val="left"/>
      <w:pPr>
        <w:ind w:left="5512" w:hanging="255"/>
      </w:pPr>
      <w:rPr>
        <w:rFonts w:hint="default"/>
        <w:lang w:val="en-US" w:eastAsia="en-US" w:bidi="en-US"/>
      </w:rPr>
    </w:lvl>
    <w:lvl w:ilvl="5" w:tplc="B7A0F528">
      <w:numFmt w:val="bullet"/>
      <w:lvlText w:val="•"/>
      <w:lvlJc w:val="left"/>
      <w:pPr>
        <w:ind w:left="6230" w:hanging="255"/>
      </w:pPr>
      <w:rPr>
        <w:rFonts w:hint="default"/>
        <w:lang w:val="en-US" w:eastAsia="en-US" w:bidi="en-US"/>
      </w:rPr>
    </w:lvl>
    <w:lvl w:ilvl="6" w:tplc="C1B86BA4">
      <w:numFmt w:val="bullet"/>
      <w:lvlText w:val="•"/>
      <w:lvlJc w:val="left"/>
      <w:pPr>
        <w:ind w:left="6948" w:hanging="255"/>
      </w:pPr>
      <w:rPr>
        <w:rFonts w:hint="default"/>
        <w:lang w:val="en-US" w:eastAsia="en-US" w:bidi="en-US"/>
      </w:rPr>
    </w:lvl>
    <w:lvl w:ilvl="7" w:tplc="0B2608A6">
      <w:numFmt w:val="bullet"/>
      <w:lvlText w:val="•"/>
      <w:lvlJc w:val="left"/>
      <w:pPr>
        <w:ind w:left="7666" w:hanging="255"/>
      </w:pPr>
      <w:rPr>
        <w:rFonts w:hint="default"/>
        <w:lang w:val="en-US" w:eastAsia="en-US" w:bidi="en-US"/>
      </w:rPr>
    </w:lvl>
    <w:lvl w:ilvl="8" w:tplc="4DB6C250">
      <w:numFmt w:val="bullet"/>
      <w:lvlText w:val="•"/>
      <w:lvlJc w:val="left"/>
      <w:pPr>
        <w:ind w:left="8384" w:hanging="255"/>
      </w:pPr>
      <w:rPr>
        <w:rFonts w:hint="default"/>
        <w:lang w:val="en-US" w:eastAsia="en-US" w:bidi="en-US"/>
      </w:rPr>
    </w:lvl>
  </w:abstractNum>
  <w:abstractNum w:abstractNumId="10" w15:restartNumberingAfterBreak="0">
    <w:nsid w:val="358A2E4C"/>
    <w:multiLevelType w:val="hybridMultilevel"/>
    <w:tmpl w:val="8C7273EA"/>
    <w:lvl w:ilvl="0" w:tplc="7CE6222C">
      <w:start w:val="1"/>
      <w:numFmt w:val="upperLetter"/>
      <w:lvlText w:val="%1."/>
      <w:lvlJc w:val="left"/>
      <w:pPr>
        <w:ind w:left="2789" w:hanging="409"/>
      </w:pPr>
      <w:rPr>
        <w:rFonts w:ascii="Times New Roman" w:eastAsia="Times New Roman" w:hAnsi="Times New Roman" w:cs="Times New Roman" w:hint="default"/>
        <w:spacing w:val="-2"/>
        <w:w w:val="97"/>
        <w:sz w:val="22"/>
        <w:szCs w:val="22"/>
        <w:lang w:val="en-US" w:eastAsia="en-US" w:bidi="en-US"/>
      </w:rPr>
    </w:lvl>
    <w:lvl w:ilvl="1" w:tplc="3EE0AC34">
      <w:numFmt w:val="bullet"/>
      <w:lvlText w:val="•"/>
      <w:lvlJc w:val="left"/>
      <w:pPr>
        <w:ind w:left="3484" w:hanging="409"/>
      </w:pPr>
      <w:rPr>
        <w:rFonts w:hint="default"/>
        <w:lang w:val="en-US" w:eastAsia="en-US" w:bidi="en-US"/>
      </w:rPr>
    </w:lvl>
    <w:lvl w:ilvl="2" w:tplc="C0622490">
      <w:numFmt w:val="bullet"/>
      <w:lvlText w:val="•"/>
      <w:lvlJc w:val="left"/>
      <w:pPr>
        <w:ind w:left="4188" w:hanging="409"/>
      </w:pPr>
      <w:rPr>
        <w:rFonts w:hint="default"/>
        <w:lang w:val="en-US" w:eastAsia="en-US" w:bidi="en-US"/>
      </w:rPr>
    </w:lvl>
    <w:lvl w:ilvl="3" w:tplc="EDA20D84">
      <w:numFmt w:val="bullet"/>
      <w:lvlText w:val="•"/>
      <w:lvlJc w:val="left"/>
      <w:pPr>
        <w:ind w:left="4892" w:hanging="409"/>
      </w:pPr>
      <w:rPr>
        <w:rFonts w:hint="default"/>
        <w:lang w:val="en-US" w:eastAsia="en-US" w:bidi="en-US"/>
      </w:rPr>
    </w:lvl>
    <w:lvl w:ilvl="4" w:tplc="CEC86096">
      <w:numFmt w:val="bullet"/>
      <w:lvlText w:val="•"/>
      <w:lvlJc w:val="left"/>
      <w:pPr>
        <w:ind w:left="5596" w:hanging="409"/>
      </w:pPr>
      <w:rPr>
        <w:rFonts w:hint="default"/>
        <w:lang w:val="en-US" w:eastAsia="en-US" w:bidi="en-US"/>
      </w:rPr>
    </w:lvl>
    <w:lvl w:ilvl="5" w:tplc="D96A60BC">
      <w:numFmt w:val="bullet"/>
      <w:lvlText w:val="•"/>
      <w:lvlJc w:val="left"/>
      <w:pPr>
        <w:ind w:left="6300" w:hanging="409"/>
      </w:pPr>
      <w:rPr>
        <w:rFonts w:hint="default"/>
        <w:lang w:val="en-US" w:eastAsia="en-US" w:bidi="en-US"/>
      </w:rPr>
    </w:lvl>
    <w:lvl w:ilvl="6" w:tplc="90B28F98">
      <w:numFmt w:val="bullet"/>
      <w:lvlText w:val="•"/>
      <w:lvlJc w:val="left"/>
      <w:pPr>
        <w:ind w:left="7004" w:hanging="409"/>
      </w:pPr>
      <w:rPr>
        <w:rFonts w:hint="default"/>
        <w:lang w:val="en-US" w:eastAsia="en-US" w:bidi="en-US"/>
      </w:rPr>
    </w:lvl>
    <w:lvl w:ilvl="7" w:tplc="44ACDBD8">
      <w:numFmt w:val="bullet"/>
      <w:lvlText w:val="•"/>
      <w:lvlJc w:val="left"/>
      <w:pPr>
        <w:ind w:left="7708" w:hanging="409"/>
      </w:pPr>
      <w:rPr>
        <w:rFonts w:hint="default"/>
        <w:lang w:val="en-US" w:eastAsia="en-US" w:bidi="en-US"/>
      </w:rPr>
    </w:lvl>
    <w:lvl w:ilvl="8" w:tplc="88B2B464">
      <w:numFmt w:val="bullet"/>
      <w:lvlText w:val="•"/>
      <w:lvlJc w:val="left"/>
      <w:pPr>
        <w:ind w:left="8412" w:hanging="409"/>
      </w:pPr>
      <w:rPr>
        <w:rFonts w:hint="default"/>
        <w:lang w:val="en-US" w:eastAsia="en-US" w:bidi="en-US"/>
      </w:rPr>
    </w:lvl>
  </w:abstractNum>
  <w:abstractNum w:abstractNumId="11" w15:restartNumberingAfterBreak="0">
    <w:nsid w:val="3FA149E5"/>
    <w:multiLevelType w:val="hybridMultilevel"/>
    <w:tmpl w:val="1D76A20E"/>
    <w:lvl w:ilvl="0" w:tplc="64D4A076">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5DEE0D2A">
      <w:numFmt w:val="bullet"/>
      <w:lvlText w:val="•"/>
      <w:lvlJc w:val="left"/>
      <w:pPr>
        <w:ind w:left="1504" w:hanging="353"/>
      </w:pPr>
      <w:rPr>
        <w:rFonts w:hint="default"/>
        <w:lang w:val="en-US" w:eastAsia="en-US" w:bidi="en-US"/>
      </w:rPr>
    </w:lvl>
    <w:lvl w:ilvl="2" w:tplc="7AB03108">
      <w:numFmt w:val="bullet"/>
      <w:lvlText w:val="•"/>
      <w:lvlJc w:val="left"/>
      <w:pPr>
        <w:ind w:left="2428" w:hanging="353"/>
      </w:pPr>
      <w:rPr>
        <w:rFonts w:hint="default"/>
        <w:lang w:val="en-US" w:eastAsia="en-US" w:bidi="en-US"/>
      </w:rPr>
    </w:lvl>
    <w:lvl w:ilvl="3" w:tplc="49384276">
      <w:numFmt w:val="bullet"/>
      <w:lvlText w:val="•"/>
      <w:lvlJc w:val="left"/>
      <w:pPr>
        <w:ind w:left="3352" w:hanging="353"/>
      </w:pPr>
      <w:rPr>
        <w:rFonts w:hint="default"/>
        <w:lang w:val="en-US" w:eastAsia="en-US" w:bidi="en-US"/>
      </w:rPr>
    </w:lvl>
    <w:lvl w:ilvl="4" w:tplc="039CF116">
      <w:numFmt w:val="bullet"/>
      <w:lvlText w:val="•"/>
      <w:lvlJc w:val="left"/>
      <w:pPr>
        <w:ind w:left="4276" w:hanging="353"/>
      </w:pPr>
      <w:rPr>
        <w:rFonts w:hint="default"/>
        <w:lang w:val="en-US" w:eastAsia="en-US" w:bidi="en-US"/>
      </w:rPr>
    </w:lvl>
    <w:lvl w:ilvl="5" w:tplc="999A313C">
      <w:numFmt w:val="bullet"/>
      <w:lvlText w:val="•"/>
      <w:lvlJc w:val="left"/>
      <w:pPr>
        <w:ind w:left="5200" w:hanging="353"/>
      </w:pPr>
      <w:rPr>
        <w:rFonts w:hint="default"/>
        <w:lang w:val="en-US" w:eastAsia="en-US" w:bidi="en-US"/>
      </w:rPr>
    </w:lvl>
    <w:lvl w:ilvl="6" w:tplc="5212179A">
      <w:numFmt w:val="bullet"/>
      <w:lvlText w:val="•"/>
      <w:lvlJc w:val="left"/>
      <w:pPr>
        <w:ind w:left="6124" w:hanging="353"/>
      </w:pPr>
      <w:rPr>
        <w:rFonts w:hint="default"/>
        <w:lang w:val="en-US" w:eastAsia="en-US" w:bidi="en-US"/>
      </w:rPr>
    </w:lvl>
    <w:lvl w:ilvl="7" w:tplc="E8303AC6">
      <w:numFmt w:val="bullet"/>
      <w:lvlText w:val="•"/>
      <w:lvlJc w:val="left"/>
      <w:pPr>
        <w:ind w:left="7048" w:hanging="353"/>
      </w:pPr>
      <w:rPr>
        <w:rFonts w:hint="default"/>
        <w:lang w:val="en-US" w:eastAsia="en-US" w:bidi="en-US"/>
      </w:rPr>
    </w:lvl>
    <w:lvl w:ilvl="8" w:tplc="260CE76E">
      <w:numFmt w:val="bullet"/>
      <w:lvlText w:val="•"/>
      <w:lvlJc w:val="left"/>
      <w:pPr>
        <w:ind w:left="7972" w:hanging="353"/>
      </w:pPr>
      <w:rPr>
        <w:rFonts w:hint="default"/>
        <w:lang w:val="en-US" w:eastAsia="en-US" w:bidi="en-US"/>
      </w:rPr>
    </w:lvl>
  </w:abstractNum>
  <w:abstractNum w:abstractNumId="12" w15:restartNumberingAfterBreak="0">
    <w:nsid w:val="4662682C"/>
    <w:multiLevelType w:val="hybridMultilevel"/>
    <w:tmpl w:val="65B4497A"/>
    <w:lvl w:ilvl="0" w:tplc="5A0A8D44">
      <w:start w:val="1"/>
      <w:numFmt w:val="lowerLetter"/>
      <w:lvlText w:val="%1."/>
      <w:lvlJc w:val="left"/>
      <w:pPr>
        <w:ind w:left="820" w:hanging="262"/>
      </w:pPr>
      <w:rPr>
        <w:rFonts w:ascii="Arial" w:eastAsia="Arial" w:hAnsi="Arial" w:cs="Arial" w:hint="default"/>
        <w:color w:val="221F1F"/>
        <w:w w:val="99"/>
        <w:sz w:val="24"/>
        <w:szCs w:val="24"/>
        <w:lang w:val="en-US" w:eastAsia="en-US" w:bidi="en-US"/>
      </w:rPr>
    </w:lvl>
    <w:lvl w:ilvl="1" w:tplc="EF1486CA">
      <w:numFmt w:val="bullet"/>
      <w:lvlText w:val="•"/>
      <w:lvlJc w:val="left"/>
      <w:pPr>
        <w:ind w:left="1720" w:hanging="262"/>
      </w:pPr>
      <w:rPr>
        <w:rFonts w:hint="default"/>
        <w:lang w:val="en-US" w:eastAsia="en-US" w:bidi="en-US"/>
      </w:rPr>
    </w:lvl>
    <w:lvl w:ilvl="2" w:tplc="8708A9E6">
      <w:numFmt w:val="bullet"/>
      <w:lvlText w:val="•"/>
      <w:lvlJc w:val="left"/>
      <w:pPr>
        <w:ind w:left="2620" w:hanging="262"/>
      </w:pPr>
      <w:rPr>
        <w:rFonts w:hint="default"/>
        <w:lang w:val="en-US" w:eastAsia="en-US" w:bidi="en-US"/>
      </w:rPr>
    </w:lvl>
    <w:lvl w:ilvl="3" w:tplc="65B43CDA">
      <w:numFmt w:val="bullet"/>
      <w:lvlText w:val="•"/>
      <w:lvlJc w:val="left"/>
      <w:pPr>
        <w:ind w:left="3520" w:hanging="262"/>
      </w:pPr>
      <w:rPr>
        <w:rFonts w:hint="default"/>
        <w:lang w:val="en-US" w:eastAsia="en-US" w:bidi="en-US"/>
      </w:rPr>
    </w:lvl>
    <w:lvl w:ilvl="4" w:tplc="E35E4DB4">
      <w:numFmt w:val="bullet"/>
      <w:lvlText w:val="•"/>
      <w:lvlJc w:val="left"/>
      <w:pPr>
        <w:ind w:left="4420" w:hanging="262"/>
      </w:pPr>
      <w:rPr>
        <w:rFonts w:hint="default"/>
        <w:lang w:val="en-US" w:eastAsia="en-US" w:bidi="en-US"/>
      </w:rPr>
    </w:lvl>
    <w:lvl w:ilvl="5" w:tplc="7F88290A">
      <w:numFmt w:val="bullet"/>
      <w:lvlText w:val="•"/>
      <w:lvlJc w:val="left"/>
      <w:pPr>
        <w:ind w:left="5320" w:hanging="262"/>
      </w:pPr>
      <w:rPr>
        <w:rFonts w:hint="default"/>
        <w:lang w:val="en-US" w:eastAsia="en-US" w:bidi="en-US"/>
      </w:rPr>
    </w:lvl>
    <w:lvl w:ilvl="6" w:tplc="D910E072">
      <w:numFmt w:val="bullet"/>
      <w:lvlText w:val="•"/>
      <w:lvlJc w:val="left"/>
      <w:pPr>
        <w:ind w:left="6220" w:hanging="262"/>
      </w:pPr>
      <w:rPr>
        <w:rFonts w:hint="default"/>
        <w:lang w:val="en-US" w:eastAsia="en-US" w:bidi="en-US"/>
      </w:rPr>
    </w:lvl>
    <w:lvl w:ilvl="7" w:tplc="3A74CDC6">
      <w:numFmt w:val="bullet"/>
      <w:lvlText w:val="•"/>
      <w:lvlJc w:val="left"/>
      <w:pPr>
        <w:ind w:left="7120" w:hanging="262"/>
      </w:pPr>
      <w:rPr>
        <w:rFonts w:hint="default"/>
        <w:lang w:val="en-US" w:eastAsia="en-US" w:bidi="en-US"/>
      </w:rPr>
    </w:lvl>
    <w:lvl w:ilvl="8" w:tplc="CE5E7DA8">
      <w:numFmt w:val="bullet"/>
      <w:lvlText w:val="•"/>
      <w:lvlJc w:val="left"/>
      <w:pPr>
        <w:ind w:left="8020" w:hanging="262"/>
      </w:pPr>
      <w:rPr>
        <w:rFonts w:hint="default"/>
        <w:lang w:val="en-US" w:eastAsia="en-US" w:bidi="en-US"/>
      </w:rPr>
    </w:lvl>
  </w:abstractNum>
  <w:abstractNum w:abstractNumId="13" w15:restartNumberingAfterBreak="0">
    <w:nsid w:val="4C6E59AA"/>
    <w:multiLevelType w:val="hybridMultilevel"/>
    <w:tmpl w:val="49C81232"/>
    <w:lvl w:ilvl="0" w:tplc="5F9422DC">
      <w:start w:val="1"/>
      <w:numFmt w:val="upperLetter"/>
      <w:lvlText w:val="%1."/>
      <w:lvlJc w:val="left"/>
      <w:pPr>
        <w:ind w:left="554" w:hanging="353"/>
        <w:jc w:val="right"/>
      </w:pPr>
      <w:rPr>
        <w:rFonts w:ascii="Times New Roman" w:eastAsia="Times New Roman" w:hAnsi="Times New Roman" w:cs="Times New Roman" w:hint="default"/>
        <w:b/>
        <w:bCs/>
        <w:spacing w:val="0"/>
        <w:w w:val="97"/>
        <w:sz w:val="24"/>
        <w:szCs w:val="24"/>
        <w:lang w:val="en-US" w:eastAsia="en-US" w:bidi="en-US"/>
      </w:rPr>
    </w:lvl>
    <w:lvl w:ilvl="1" w:tplc="D44AC274">
      <w:start w:val="1"/>
      <w:numFmt w:val="decimal"/>
      <w:lvlText w:val="%2."/>
      <w:lvlJc w:val="left"/>
      <w:pPr>
        <w:ind w:left="561" w:hanging="360"/>
      </w:pPr>
      <w:rPr>
        <w:rFonts w:hint="default"/>
        <w:spacing w:val="-5"/>
        <w:w w:val="97"/>
        <w:lang w:val="en-US" w:eastAsia="en-US" w:bidi="en-US"/>
      </w:rPr>
    </w:lvl>
    <w:lvl w:ilvl="2" w:tplc="606A3204">
      <w:numFmt w:val="bullet"/>
      <w:lvlText w:val="•"/>
      <w:lvlJc w:val="left"/>
      <w:pPr>
        <w:ind w:left="2412" w:hanging="360"/>
      </w:pPr>
      <w:rPr>
        <w:rFonts w:hint="default"/>
        <w:lang w:val="en-US" w:eastAsia="en-US" w:bidi="en-US"/>
      </w:rPr>
    </w:lvl>
    <w:lvl w:ilvl="3" w:tplc="3DA07D20">
      <w:numFmt w:val="bullet"/>
      <w:lvlText w:val="•"/>
      <w:lvlJc w:val="left"/>
      <w:pPr>
        <w:ind w:left="3338" w:hanging="360"/>
      </w:pPr>
      <w:rPr>
        <w:rFonts w:hint="default"/>
        <w:lang w:val="en-US" w:eastAsia="en-US" w:bidi="en-US"/>
      </w:rPr>
    </w:lvl>
    <w:lvl w:ilvl="4" w:tplc="AAA289E2">
      <w:numFmt w:val="bullet"/>
      <w:lvlText w:val="•"/>
      <w:lvlJc w:val="left"/>
      <w:pPr>
        <w:ind w:left="4264" w:hanging="360"/>
      </w:pPr>
      <w:rPr>
        <w:rFonts w:hint="default"/>
        <w:lang w:val="en-US" w:eastAsia="en-US" w:bidi="en-US"/>
      </w:rPr>
    </w:lvl>
    <w:lvl w:ilvl="5" w:tplc="0BE00F80">
      <w:numFmt w:val="bullet"/>
      <w:lvlText w:val="•"/>
      <w:lvlJc w:val="left"/>
      <w:pPr>
        <w:ind w:left="5190" w:hanging="360"/>
      </w:pPr>
      <w:rPr>
        <w:rFonts w:hint="default"/>
        <w:lang w:val="en-US" w:eastAsia="en-US" w:bidi="en-US"/>
      </w:rPr>
    </w:lvl>
    <w:lvl w:ilvl="6" w:tplc="EDCE9FDE">
      <w:numFmt w:val="bullet"/>
      <w:lvlText w:val="•"/>
      <w:lvlJc w:val="left"/>
      <w:pPr>
        <w:ind w:left="6116" w:hanging="360"/>
      </w:pPr>
      <w:rPr>
        <w:rFonts w:hint="default"/>
        <w:lang w:val="en-US" w:eastAsia="en-US" w:bidi="en-US"/>
      </w:rPr>
    </w:lvl>
    <w:lvl w:ilvl="7" w:tplc="6F523742">
      <w:numFmt w:val="bullet"/>
      <w:lvlText w:val="•"/>
      <w:lvlJc w:val="left"/>
      <w:pPr>
        <w:ind w:left="7042" w:hanging="360"/>
      </w:pPr>
      <w:rPr>
        <w:rFonts w:hint="default"/>
        <w:lang w:val="en-US" w:eastAsia="en-US" w:bidi="en-US"/>
      </w:rPr>
    </w:lvl>
    <w:lvl w:ilvl="8" w:tplc="34E49DF0">
      <w:numFmt w:val="bullet"/>
      <w:lvlText w:val="•"/>
      <w:lvlJc w:val="left"/>
      <w:pPr>
        <w:ind w:left="7968" w:hanging="360"/>
      </w:pPr>
      <w:rPr>
        <w:rFonts w:hint="default"/>
        <w:lang w:val="en-US" w:eastAsia="en-US" w:bidi="en-US"/>
      </w:rPr>
    </w:lvl>
  </w:abstractNum>
  <w:abstractNum w:abstractNumId="14" w15:restartNumberingAfterBreak="0">
    <w:nsid w:val="4DD76FF6"/>
    <w:multiLevelType w:val="hybridMultilevel"/>
    <w:tmpl w:val="E4D0BCBA"/>
    <w:lvl w:ilvl="0" w:tplc="A7E8F418">
      <w:start w:val="1"/>
      <w:numFmt w:val="upperLetter"/>
      <w:lvlText w:val="%1."/>
      <w:lvlJc w:val="left"/>
      <w:pPr>
        <w:ind w:left="563" w:hanging="353"/>
      </w:pPr>
      <w:rPr>
        <w:rFonts w:ascii="Times New Roman" w:eastAsia="Times New Roman" w:hAnsi="Times New Roman" w:cs="Times New Roman" w:hint="default"/>
        <w:b/>
        <w:bCs/>
        <w:spacing w:val="-2"/>
        <w:w w:val="97"/>
        <w:sz w:val="24"/>
        <w:szCs w:val="24"/>
        <w:lang w:val="en-US" w:eastAsia="en-US" w:bidi="en-US"/>
      </w:rPr>
    </w:lvl>
    <w:lvl w:ilvl="1" w:tplc="F0F469A0">
      <w:numFmt w:val="bullet"/>
      <w:lvlText w:val="•"/>
      <w:lvlJc w:val="left"/>
      <w:pPr>
        <w:ind w:left="1486" w:hanging="353"/>
      </w:pPr>
      <w:rPr>
        <w:rFonts w:hint="default"/>
        <w:lang w:val="en-US" w:eastAsia="en-US" w:bidi="en-US"/>
      </w:rPr>
    </w:lvl>
    <w:lvl w:ilvl="2" w:tplc="A86A58A8">
      <w:numFmt w:val="bullet"/>
      <w:lvlText w:val="•"/>
      <w:lvlJc w:val="left"/>
      <w:pPr>
        <w:ind w:left="2412" w:hanging="353"/>
      </w:pPr>
      <w:rPr>
        <w:rFonts w:hint="default"/>
        <w:lang w:val="en-US" w:eastAsia="en-US" w:bidi="en-US"/>
      </w:rPr>
    </w:lvl>
    <w:lvl w:ilvl="3" w:tplc="B77C9C10">
      <w:numFmt w:val="bullet"/>
      <w:lvlText w:val="•"/>
      <w:lvlJc w:val="left"/>
      <w:pPr>
        <w:ind w:left="3338" w:hanging="353"/>
      </w:pPr>
      <w:rPr>
        <w:rFonts w:hint="default"/>
        <w:lang w:val="en-US" w:eastAsia="en-US" w:bidi="en-US"/>
      </w:rPr>
    </w:lvl>
    <w:lvl w:ilvl="4" w:tplc="7CCE82F0">
      <w:numFmt w:val="bullet"/>
      <w:lvlText w:val="•"/>
      <w:lvlJc w:val="left"/>
      <w:pPr>
        <w:ind w:left="4264" w:hanging="353"/>
      </w:pPr>
      <w:rPr>
        <w:rFonts w:hint="default"/>
        <w:lang w:val="en-US" w:eastAsia="en-US" w:bidi="en-US"/>
      </w:rPr>
    </w:lvl>
    <w:lvl w:ilvl="5" w:tplc="C10A25DC">
      <w:numFmt w:val="bullet"/>
      <w:lvlText w:val="•"/>
      <w:lvlJc w:val="left"/>
      <w:pPr>
        <w:ind w:left="5190" w:hanging="353"/>
      </w:pPr>
      <w:rPr>
        <w:rFonts w:hint="default"/>
        <w:lang w:val="en-US" w:eastAsia="en-US" w:bidi="en-US"/>
      </w:rPr>
    </w:lvl>
    <w:lvl w:ilvl="6" w:tplc="EC66A718">
      <w:numFmt w:val="bullet"/>
      <w:lvlText w:val="•"/>
      <w:lvlJc w:val="left"/>
      <w:pPr>
        <w:ind w:left="6116" w:hanging="353"/>
      </w:pPr>
      <w:rPr>
        <w:rFonts w:hint="default"/>
        <w:lang w:val="en-US" w:eastAsia="en-US" w:bidi="en-US"/>
      </w:rPr>
    </w:lvl>
    <w:lvl w:ilvl="7" w:tplc="D41E0DCA">
      <w:numFmt w:val="bullet"/>
      <w:lvlText w:val="•"/>
      <w:lvlJc w:val="left"/>
      <w:pPr>
        <w:ind w:left="7042" w:hanging="353"/>
      </w:pPr>
      <w:rPr>
        <w:rFonts w:hint="default"/>
        <w:lang w:val="en-US" w:eastAsia="en-US" w:bidi="en-US"/>
      </w:rPr>
    </w:lvl>
    <w:lvl w:ilvl="8" w:tplc="667883AE">
      <w:numFmt w:val="bullet"/>
      <w:lvlText w:val="•"/>
      <w:lvlJc w:val="left"/>
      <w:pPr>
        <w:ind w:left="7968" w:hanging="353"/>
      </w:pPr>
      <w:rPr>
        <w:rFonts w:hint="default"/>
        <w:lang w:val="en-US" w:eastAsia="en-US" w:bidi="en-US"/>
      </w:rPr>
    </w:lvl>
  </w:abstractNum>
  <w:abstractNum w:abstractNumId="15" w15:restartNumberingAfterBreak="0">
    <w:nsid w:val="4DFB5793"/>
    <w:multiLevelType w:val="hybridMultilevel"/>
    <w:tmpl w:val="C9A20432"/>
    <w:lvl w:ilvl="0" w:tplc="71624AEE">
      <w:start w:val="1"/>
      <w:numFmt w:val="upperLetter"/>
      <w:lvlText w:val="%1."/>
      <w:lvlJc w:val="left"/>
      <w:pPr>
        <w:ind w:left="2789" w:hanging="409"/>
      </w:pPr>
      <w:rPr>
        <w:rFonts w:ascii="Times New Roman" w:eastAsia="Times New Roman" w:hAnsi="Times New Roman" w:cs="Times New Roman" w:hint="default"/>
        <w:spacing w:val="-2"/>
        <w:w w:val="97"/>
        <w:sz w:val="22"/>
        <w:szCs w:val="22"/>
        <w:lang w:val="en-US" w:eastAsia="en-US" w:bidi="en-US"/>
      </w:rPr>
    </w:lvl>
    <w:lvl w:ilvl="1" w:tplc="089A557E">
      <w:numFmt w:val="bullet"/>
      <w:lvlText w:val="•"/>
      <w:lvlJc w:val="left"/>
      <w:pPr>
        <w:ind w:left="3484" w:hanging="409"/>
      </w:pPr>
      <w:rPr>
        <w:rFonts w:hint="default"/>
        <w:lang w:val="en-US" w:eastAsia="en-US" w:bidi="en-US"/>
      </w:rPr>
    </w:lvl>
    <w:lvl w:ilvl="2" w:tplc="2092F0FC">
      <w:numFmt w:val="bullet"/>
      <w:lvlText w:val="•"/>
      <w:lvlJc w:val="left"/>
      <w:pPr>
        <w:ind w:left="4188" w:hanging="409"/>
      </w:pPr>
      <w:rPr>
        <w:rFonts w:hint="default"/>
        <w:lang w:val="en-US" w:eastAsia="en-US" w:bidi="en-US"/>
      </w:rPr>
    </w:lvl>
    <w:lvl w:ilvl="3" w:tplc="9EF82C2C">
      <w:numFmt w:val="bullet"/>
      <w:lvlText w:val="•"/>
      <w:lvlJc w:val="left"/>
      <w:pPr>
        <w:ind w:left="4892" w:hanging="409"/>
      </w:pPr>
      <w:rPr>
        <w:rFonts w:hint="default"/>
        <w:lang w:val="en-US" w:eastAsia="en-US" w:bidi="en-US"/>
      </w:rPr>
    </w:lvl>
    <w:lvl w:ilvl="4" w:tplc="0744F726">
      <w:numFmt w:val="bullet"/>
      <w:lvlText w:val="•"/>
      <w:lvlJc w:val="left"/>
      <w:pPr>
        <w:ind w:left="5596" w:hanging="409"/>
      </w:pPr>
      <w:rPr>
        <w:rFonts w:hint="default"/>
        <w:lang w:val="en-US" w:eastAsia="en-US" w:bidi="en-US"/>
      </w:rPr>
    </w:lvl>
    <w:lvl w:ilvl="5" w:tplc="F72846D6">
      <w:numFmt w:val="bullet"/>
      <w:lvlText w:val="•"/>
      <w:lvlJc w:val="left"/>
      <w:pPr>
        <w:ind w:left="6300" w:hanging="409"/>
      </w:pPr>
      <w:rPr>
        <w:rFonts w:hint="default"/>
        <w:lang w:val="en-US" w:eastAsia="en-US" w:bidi="en-US"/>
      </w:rPr>
    </w:lvl>
    <w:lvl w:ilvl="6" w:tplc="0D8C167E">
      <w:numFmt w:val="bullet"/>
      <w:lvlText w:val="•"/>
      <w:lvlJc w:val="left"/>
      <w:pPr>
        <w:ind w:left="7004" w:hanging="409"/>
      </w:pPr>
      <w:rPr>
        <w:rFonts w:hint="default"/>
        <w:lang w:val="en-US" w:eastAsia="en-US" w:bidi="en-US"/>
      </w:rPr>
    </w:lvl>
    <w:lvl w:ilvl="7" w:tplc="42F41154">
      <w:numFmt w:val="bullet"/>
      <w:lvlText w:val="•"/>
      <w:lvlJc w:val="left"/>
      <w:pPr>
        <w:ind w:left="7708" w:hanging="409"/>
      </w:pPr>
      <w:rPr>
        <w:rFonts w:hint="default"/>
        <w:lang w:val="en-US" w:eastAsia="en-US" w:bidi="en-US"/>
      </w:rPr>
    </w:lvl>
    <w:lvl w:ilvl="8" w:tplc="245AE450">
      <w:numFmt w:val="bullet"/>
      <w:lvlText w:val="•"/>
      <w:lvlJc w:val="left"/>
      <w:pPr>
        <w:ind w:left="8412" w:hanging="409"/>
      </w:pPr>
      <w:rPr>
        <w:rFonts w:hint="default"/>
        <w:lang w:val="en-US" w:eastAsia="en-US" w:bidi="en-US"/>
      </w:rPr>
    </w:lvl>
  </w:abstractNum>
  <w:abstractNum w:abstractNumId="16" w15:restartNumberingAfterBreak="0">
    <w:nsid w:val="58CE2977"/>
    <w:multiLevelType w:val="hybridMultilevel"/>
    <w:tmpl w:val="0C78B9BA"/>
    <w:lvl w:ilvl="0" w:tplc="A6A6C12A">
      <w:start w:val="1"/>
      <w:numFmt w:val="upperLetter"/>
      <w:lvlText w:val="%1."/>
      <w:lvlJc w:val="left"/>
      <w:pPr>
        <w:ind w:left="513" w:hanging="293"/>
      </w:pPr>
      <w:rPr>
        <w:rFonts w:ascii="Times New Roman" w:eastAsia="Times New Roman" w:hAnsi="Times New Roman" w:cs="Times New Roman" w:hint="default"/>
        <w:b/>
        <w:bCs/>
        <w:spacing w:val="0"/>
        <w:w w:val="97"/>
        <w:sz w:val="24"/>
        <w:szCs w:val="24"/>
        <w:lang w:val="en-US" w:eastAsia="en-US" w:bidi="en-US"/>
      </w:rPr>
    </w:lvl>
    <w:lvl w:ilvl="1" w:tplc="E21E3FDC">
      <w:numFmt w:val="bullet"/>
      <w:lvlText w:val="•"/>
      <w:lvlJc w:val="left"/>
      <w:pPr>
        <w:ind w:left="1450" w:hanging="293"/>
      </w:pPr>
      <w:rPr>
        <w:rFonts w:hint="default"/>
        <w:lang w:val="en-US" w:eastAsia="en-US" w:bidi="en-US"/>
      </w:rPr>
    </w:lvl>
    <w:lvl w:ilvl="2" w:tplc="4BD6A852">
      <w:numFmt w:val="bullet"/>
      <w:lvlText w:val="•"/>
      <w:lvlJc w:val="left"/>
      <w:pPr>
        <w:ind w:left="2380" w:hanging="293"/>
      </w:pPr>
      <w:rPr>
        <w:rFonts w:hint="default"/>
        <w:lang w:val="en-US" w:eastAsia="en-US" w:bidi="en-US"/>
      </w:rPr>
    </w:lvl>
    <w:lvl w:ilvl="3" w:tplc="001A4CEE">
      <w:numFmt w:val="bullet"/>
      <w:lvlText w:val="•"/>
      <w:lvlJc w:val="left"/>
      <w:pPr>
        <w:ind w:left="3310" w:hanging="293"/>
      </w:pPr>
      <w:rPr>
        <w:rFonts w:hint="default"/>
        <w:lang w:val="en-US" w:eastAsia="en-US" w:bidi="en-US"/>
      </w:rPr>
    </w:lvl>
    <w:lvl w:ilvl="4" w:tplc="98546BF0">
      <w:numFmt w:val="bullet"/>
      <w:lvlText w:val="•"/>
      <w:lvlJc w:val="left"/>
      <w:pPr>
        <w:ind w:left="4240" w:hanging="293"/>
      </w:pPr>
      <w:rPr>
        <w:rFonts w:hint="default"/>
        <w:lang w:val="en-US" w:eastAsia="en-US" w:bidi="en-US"/>
      </w:rPr>
    </w:lvl>
    <w:lvl w:ilvl="5" w:tplc="3E80165A">
      <w:numFmt w:val="bullet"/>
      <w:lvlText w:val="•"/>
      <w:lvlJc w:val="left"/>
      <w:pPr>
        <w:ind w:left="5170" w:hanging="293"/>
      </w:pPr>
      <w:rPr>
        <w:rFonts w:hint="default"/>
        <w:lang w:val="en-US" w:eastAsia="en-US" w:bidi="en-US"/>
      </w:rPr>
    </w:lvl>
    <w:lvl w:ilvl="6" w:tplc="BCD23EF0">
      <w:numFmt w:val="bullet"/>
      <w:lvlText w:val="•"/>
      <w:lvlJc w:val="left"/>
      <w:pPr>
        <w:ind w:left="6100" w:hanging="293"/>
      </w:pPr>
      <w:rPr>
        <w:rFonts w:hint="default"/>
        <w:lang w:val="en-US" w:eastAsia="en-US" w:bidi="en-US"/>
      </w:rPr>
    </w:lvl>
    <w:lvl w:ilvl="7" w:tplc="0114D3F4">
      <w:numFmt w:val="bullet"/>
      <w:lvlText w:val="•"/>
      <w:lvlJc w:val="left"/>
      <w:pPr>
        <w:ind w:left="7030" w:hanging="293"/>
      </w:pPr>
      <w:rPr>
        <w:rFonts w:hint="default"/>
        <w:lang w:val="en-US" w:eastAsia="en-US" w:bidi="en-US"/>
      </w:rPr>
    </w:lvl>
    <w:lvl w:ilvl="8" w:tplc="D94CC224">
      <w:numFmt w:val="bullet"/>
      <w:lvlText w:val="•"/>
      <w:lvlJc w:val="left"/>
      <w:pPr>
        <w:ind w:left="7960" w:hanging="293"/>
      </w:pPr>
      <w:rPr>
        <w:rFonts w:hint="default"/>
        <w:lang w:val="en-US" w:eastAsia="en-US" w:bidi="en-US"/>
      </w:rPr>
    </w:lvl>
  </w:abstractNum>
  <w:abstractNum w:abstractNumId="17" w15:restartNumberingAfterBreak="0">
    <w:nsid w:val="5B6F6FDC"/>
    <w:multiLevelType w:val="hybridMultilevel"/>
    <w:tmpl w:val="3B9EAB6E"/>
    <w:lvl w:ilvl="0" w:tplc="131A324E">
      <w:start w:val="1"/>
      <w:numFmt w:val="upperLetter"/>
      <w:lvlText w:val="%1."/>
      <w:lvlJc w:val="left"/>
      <w:pPr>
        <w:ind w:left="554" w:hanging="353"/>
      </w:pPr>
      <w:rPr>
        <w:rFonts w:ascii="Times New Roman" w:eastAsia="Times New Roman" w:hAnsi="Times New Roman" w:cs="Times New Roman" w:hint="default"/>
        <w:b/>
        <w:bCs/>
        <w:spacing w:val="0"/>
        <w:w w:val="97"/>
        <w:sz w:val="24"/>
        <w:szCs w:val="24"/>
        <w:lang w:val="en-US" w:eastAsia="en-US" w:bidi="en-US"/>
      </w:rPr>
    </w:lvl>
    <w:lvl w:ilvl="1" w:tplc="4FBC365A">
      <w:numFmt w:val="bullet"/>
      <w:lvlText w:val="•"/>
      <w:lvlJc w:val="left"/>
      <w:pPr>
        <w:ind w:left="1486" w:hanging="353"/>
      </w:pPr>
      <w:rPr>
        <w:rFonts w:hint="default"/>
        <w:lang w:val="en-US" w:eastAsia="en-US" w:bidi="en-US"/>
      </w:rPr>
    </w:lvl>
    <w:lvl w:ilvl="2" w:tplc="88FCB614">
      <w:numFmt w:val="bullet"/>
      <w:lvlText w:val="•"/>
      <w:lvlJc w:val="left"/>
      <w:pPr>
        <w:ind w:left="2412" w:hanging="353"/>
      </w:pPr>
      <w:rPr>
        <w:rFonts w:hint="default"/>
        <w:lang w:val="en-US" w:eastAsia="en-US" w:bidi="en-US"/>
      </w:rPr>
    </w:lvl>
    <w:lvl w:ilvl="3" w:tplc="9E9070D8">
      <w:numFmt w:val="bullet"/>
      <w:lvlText w:val="•"/>
      <w:lvlJc w:val="left"/>
      <w:pPr>
        <w:ind w:left="3338" w:hanging="353"/>
      </w:pPr>
      <w:rPr>
        <w:rFonts w:hint="default"/>
        <w:lang w:val="en-US" w:eastAsia="en-US" w:bidi="en-US"/>
      </w:rPr>
    </w:lvl>
    <w:lvl w:ilvl="4" w:tplc="8482100C">
      <w:numFmt w:val="bullet"/>
      <w:lvlText w:val="•"/>
      <w:lvlJc w:val="left"/>
      <w:pPr>
        <w:ind w:left="4264" w:hanging="353"/>
      </w:pPr>
      <w:rPr>
        <w:rFonts w:hint="default"/>
        <w:lang w:val="en-US" w:eastAsia="en-US" w:bidi="en-US"/>
      </w:rPr>
    </w:lvl>
    <w:lvl w:ilvl="5" w:tplc="0F2EAC90">
      <w:numFmt w:val="bullet"/>
      <w:lvlText w:val="•"/>
      <w:lvlJc w:val="left"/>
      <w:pPr>
        <w:ind w:left="5190" w:hanging="353"/>
      </w:pPr>
      <w:rPr>
        <w:rFonts w:hint="default"/>
        <w:lang w:val="en-US" w:eastAsia="en-US" w:bidi="en-US"/>
      </w:rPr>
    </w:lvl>
    <w:lvl w:ilvl="6" w:tplc="AEC89E18">
      <w:numFmt w:val="bullet"/>
      <w:lvlText w:val="•"/>
      <w:lvlJc w:val="left"/>
      <w:pPr>
        <w:ind w:left="6116" w:hanging="353"/>
      </w:pPr>
      <w:rPr>
        <w:rFonts w:hint="default"/>
        <w:lang w:val="en-US" w:eastAsia="en-US" w:bidi="en-US"/>
      </w:rPr>
    </w:lvl>
    <w:lvl w:ilvl="7" w:tplc="9E6C10F8">
      <w:numFmt w:val="bullet"/>
      <w:lvlText w:val="•"/>
      <w:lvlJc w:val="left"/>
      <w:pPr>
        <w:ind w:left="7042" w:hanging="353"/>
      </w:pPr>
      <w:rPr>
        <w:rFonts w:hint="default"/>
        <w:lang w:val="en-US" w:eastAsia="en-US" w:bidi="en-US"/>
      </w:rPr>
    </w:lvl>
    <w:lvl w:ilvl="8" w:tplc="3B245C4A">
      <w:numFmt w:val="bullet"/>
      <w:lvlText w:val="•"/>
      <w:lvlJc w:val="left"/>
      <w:pPr>
        <w:ind w:left="7968" w:hanging="353"/>
      </w:pPr>
      <w:rPr>
        <w:rFonts w:hint="default"/>
        <w:lang w:val="en-US" w:eastAsia="en-US" w:bidi="en-US"/>
      </w:rPr>
    </w:lvl>
  </w:abstractNum>
  <w:abstractNum w:abstractNumId="18" w15:restartNumberingAfterBreak="0">
    <w:nsid w:val="68BA7F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4114FC"/>
    <w:multiLevelType w:val="hybridMultilevel"/>
    <w:tmpl w:val="6CE85B8C"/>
    <w:lvl w:ilvl="0" w:tplc="69960E7E">
      <w:start w:val="1"/>
      <w:numFmt w:val="upperLetter"/>
      <w:lvlText w:val="%1."/>
      <w:lvlJc w:val="left"/>
      <w:pPr>
        <w:ind w:left="2649" w:hanging="269"/>
      </w:pPr>
      <w:rPr>
        <w:rFonts w:ascii="Times New Roman" w:eastAsia="Times New Roman" w:hAnsi="Times New Roman" w:cs="Times New Roman" w:hint="default"/>
        <w:spacing w:val="-2"/>
        <w:w w:val="100"/>
        <w:sz w:val="22"/>
        <w:szCs w:val="22"/>
        <w:lang w:val="en-US" w:eastAsia="en-US" w:bidi="en-US"/>
      </w:rPr>
    </w:lvl>
    <w:lvl w:ilvl="1" w:tplc="790AEDB4">
      <w:numFmt w:val="bullet"/>
      <w:lvlText w:val="•"/>
      <w:lvlJc w:val="left"/>
      <w:pPr>
        <w:ind w:left="3358" w:hanging="269"/>
      </w:pPr>
      <w:rPr>
        <w:rFonts w:hint="default"/>
        <w:lang w:val="en-US" w:eastAsia="en-US" w:bidi="en-US"/>
      </w:rPr>
    </w:lvl>
    <w:lvl w:ilvl="2" w:tplc="D2FCAE52">
      <w:numFmt w:val="bullet"/>
      <w:lvlText w:val="•"/>
      <w:lvlJc w:val="left"/>
      <w:pPr>
        <w:ind w:left="4076" w:hanging="269"/>
      </w:pPr>
      <w:rPr>
        <w:rFonts w:hint="default"/>
        <w:lang w:val="en-US" w:eastAsia="en-US" w:bidi="en-US"/>
      </w:rPr>
    </w:lvl>
    <w:lvl w:ilvl="3" w:tplc="EF006FC0">
      <w:numFmt w:val="bullet"/>
      <w:lvlText w:val="•"/>
      <w:lvlJc w:val="left"/>
      <w:pPr>
        <w:ind w:left="4794" w:hanging="269"/>
      </w:pPr>
      <w:rPr>
        <w:rFonts w:hint="default"/>
        <w:lang w:val="en-US" w:eastAsia="en-US" w:bidi="en-US"/>
      </w:rPr>
    </w:lvl>
    <w:lvl w:ilvl="4" w:tplc="80F00448">
      <w:numFmt w:val="bullet"/>
      <w:lvlText w:val="•"/>
      <w:lvlJc w:val="left"/>
      <w:pPr>
        <w:ind w:left="5512" w:hanging="269"/>
      </w:pPr>
      <w:rPr>
        <w:rFonts w:hint="default"/>
        <w:lang w:val="en-US" w:eastAsia="en-US" w:bidi="en-US"/>
      </w:rPr>
    </w:lvl>
    <w:lvl w:ilvl="5" w:tplc="8B44204A">
      <w:numFmt w:val="bullet"/>
      <w:lvlText w:val="•"/>
      <w:lvlJc w:val="left"/>
      <w:pPr>
        <w:ind w:left="6230" w:hanging="269"/>
      </w:pPr>
      <w:rPr>
        <w:rFonts w:hint="default"/>
        <w:lang w:val="en-US" w:eastAsia="en-US" w:bidi="en-US"/>
      </w:rPr>
    </w:lvl>
    <w:lvl w:ilvl="6" w:tplc="3902634A">
      <w:numFmt w:val="bullet"/>
      <w:lvlText w:val="•"/>
      <w:lvlJc w:val="left"/>
      <w:pPr>
        <w:ind w:left="6948" w:hanging="269"/>
      </w:pPr>
      <w:rPr>
        <w:rFonts w:hint="default"/>
        <w:lang w:val="en-US" w:eastAsia="en-US" w:bidi="en-US"/>
      </w:rPr>
    </w:lvl>
    <w:lvl w:ilvl="7" w:tplc="9858FE34">
      <w:numFmt w:val="bullet"/>
      <w:lvlText w:val="•"/>
      <w:lvlJc w:val="left"/>
      <w:pPr>
        <w:ind w:left="7666" w:hanging="269"/>
      </w:pPr>
      <w:rPr>
        <w:rFonts w:hint="default"/>
        <w:lang w:val="en-US" w:eastAsia="en-US" w:bidi="en-US"/>
      </w:rPr>
    </w:lvl>
    <w:lvl w:ilvl="8" w:tplc="95D6D95E">
      <w:numFmt w:val="bullet"/>
      <w:lvlText w:val="•"/>
      <w:lvlJc w:val="left"/>
      <w:pPr>
        <w:ind w:left="8384" w:hanging="269"/>
      </w:pPr>
      <w:rPr>
        <w:rFonts w:hint="default"/>
        <w:lang w:val="en-US" w:eastAsia="en-US" w:bidi="en-US"/>
      </w:rPr>
    </w:lvl>
  </w:abstractNum>
  <w:abstractNum w:abstractNumId="20" w15:restartNumberingAfterBreak="0">
    <w:nsid w:val="6F04290D"/>
    <w:multiLevelType w:val="multilevel"/>
    <w:tmpl w:val="8858FD90"/>
    <w:lvl w:ilvl="0">
      <w:start w:val="2"/>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numFmt w:val="bullet"/>
      <w:lvlText w:val="•"/>
      <w:lvlJc w:val="left"/>
      <w:pPr>
        <w:ind w:left="1504" w:hanging="353"/>
      </w:pPr>
      <w:rPr>
        <w:rFonts w:hint="default"/>
        <w:lang w:val="en-US" w:eastAsia="en-US" w:bidi="en-US"/>
      </w:rPr>
    </w:lvl>
    <w:lvl w:ilvl="2">
      <w:numFmt w:val="bullet"/>
      <w:lvlText w:val="•"/>
      <w:lvlJc w:val="left"/>
      <w:pPr>
        <w:ind w:left="2428" w:hanging="353"/>
      </w:pPr>
      <w:rPr>
        <w:rFonts w:hint="default"/>
        <w:lang w:val="en-US" w:eastAsia="en-US" w:bidi="en-US"/>
      </w:rPr>
    </w:lvl>
    <w:lvl w:ilvl="3">
      <w:numFmt w:val="bullet"/>
      <w:lvlText w:val="•"/>
      <w:lvlJc w:val="left"/>
      <w:pPr>
        <w:ind w:left="3352" w:hanging="353"/>
      </w:pPr>
      <w:rPr>
        <w:rFonts w:hint="default"/>
        <w:lang w:val="en-US" w:eastAsia="en-US" w:bidi="en-US"/>
      </w:rPr>
    </w:lvl>
    <w:lvl w:ilvl="4">
      <w:numFmt w:val="bullet"/>
      <w:lvlText w:val="•"/>
      <w:lvlJc w:val="left"/>
      <w:pPr>
        <w:ind w:left="4276" w:hanging="353"/>
      </w:pPr>
      <w:rPr>
        <w:rFonts w:hint="default"/>
        <w:lang w:val="en-US" w:eastAsia="en-US" w:bidi="en-US"/>
      </w:rPr>
    </w:lvl>
    <w:lvl w:ilvl="5">
      <w:numFmt w:val="bullet"/>
      <w:lvlText w:val="•"/>
      <w:lvlJc w:val="left"/>
      <w:pPr>
        <w:ind w:left="5200" w:hanging="353"/>
      </w:pPr>
      <w:rPr>
        <w:rFonts w:hint="default"/>
        <w:lang w:val="en-US" w:eastAsia="en-US" w:bidi="en-US"/>
      </w:rPr>
    </w:lvl>
    <w:lvl w:ilvl="6">
      <w:numFmt w:val="bullet"/>
      <w:lvlText w:val="•"/>
      <w:lvlJc w:val="left"/>
      <w:pPr>
        <w:ind w:left="6124" w:hanging="353"/>
      </w:pPr>
      <w:rPr>
        <w:rFonts w:hint="default"/>
        <w:lang w:val="en-US" w:eastAsia="en-US" w:bidi="en-US"/>
      </w:rPr>
    </w:lvl>
    <w:lvl w:ilvl="7">
      <w:numFmt w:val="bullet"/>
      <w:lvlText w:val="•"/>
      <w:lvlJc w:val="left"/>
      <w:pPr>
        <w:ind w:left="7048" w:hanging="353"/>
      </w:pPr>
      <w:rPr>
        <w:rFonts w:hint="default"/>
        <w:lang w:val="en-US" w:eastAsia="en-US" w:bidi="en-US"/>
      </w:rPr>
    </w:lvl>
    <w:lvl w:ilvl="8">
      <w:numFmt w:val="bullet"/>
      <w:lvlText w:val="•"/>
      <w:lvlJc w:val="left"/>
      <w:pPr>
        <w:ind w:left="7972" w:hanging="353"/>
      </w:pPr>
      <w:rPr>
        <w:rFonts w:hint="default"/>
        <w:lang w:val="en-US" w:eastAsia="en-US" w:bidi="en-US"/>
      </w:rPr>
    </w:lvl>
  </w:abstractNum>
  <w:abstractNum w:abstractNumId="21" w15:restartNumberingAfterBreak="0">
    <w:nsid w:val="717F6729"/>
    <w:multiLevelType w:val="hybridMultilevel"/>
    <w:tmpl w:val="A6F45686"/>
    <w:lvl w:ilvl="0" w:tplc="BEE87E2A">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ADFA04DE">
      <w:numFmt w:val="bullet"/>
      <w:lvlText w:val="•"/>
      <w:lvlJc w:val="left"/>
      <w:pPr>
        <w:ind w:left="1504" w:hanging="353"/>
      </w:pPr>
      <w:rPr>
        <w:rFonts w:hint="default"/>
        <w:lang w:val="en-US" w:eastAsia="en-US" w:bidi="en-US"/>
      </w:rPr>
    </w:lvl>
    <w:lvl w:ilvl="2" w:tplc="2CC8828E">
      <w:numFmt w:val="bullet"/>
      <w:lvlText w:val="•"/>
      <w:lvlJc w:val="left"/>
      <w:pPr>
        <w:ind w:left="2428" w:hanging="353"/>
      </w:pPr>
      <w:rPr>
        <w:rFonts w:hint="default"/>
        <w:lang w:val="en-US" w:eastAsia="en-US" w:bidi="en-US"/>
      </w:rPr>
    </w:lvl>
    <w:lvl w:ilvl="3" w:tplc="034015A4">
      <w:numFmt w:val="bullet"/>
      <w:lvlText w:val="•"/>
      <w:lvlJc w:val="left"/>
      <w:pPr>
        <w:ind w:left="3352" w:hanging="353"/>
      </w:pPr>
      <w:rPr>
        <w:rFonts w:hint="default"/>
        <w:lang w:val="en-US" w:eastAsia="en-US" w:bidi="en-US"/>
      </w:rPr>
    </w:lvl>
    <w:lvl w:ilvl="4" w:tplc="A83A4938">
      <w:numFmt w:val="bullet"/>
      <w:lvlText w:val="•"/>
      <w:lvlJc w:val="left"/>
      <w:pPr>
        <w:ind w:left="4276" w:hanging="353"/>
      </w:pPr>
      <w:rPr>
        <w:rFonts w:hint="default"/>
        <w:lang w:val="en-US" w:eastAsia="en-US" w:bidi="en-US"/>
      </w:rPr>
    </w:lvl>
    <w:lvl w:ilvl="5" w:tplc="750E2A88">
      <w:numFmt w:val="bullet"/>
      <w:lvlText w:val="•"/>
      <w:lvlJc w:val="left"/>
      <w:pPr>
        <w:ind w:left="5200" w:hanging="353"/>
      </w:pPr>
      <w:rPr>
        <w:rFonts w:hint="default"/>
        <w:lang w:val="en-US" w:eastAsia="en-US" w:bidi="en-US"/>
      </w:rPr>
    </w:lvl>
    <w:lvl w:ilvl="6" w:tplc="EC9807DA">
      <w:numFmt w:val="bullet"/>
      <w:lvlText w:val="•"/>
      <w:lvlJc w:val="left"/>
      <w:pPr>
        <w:ind w:left="6124" w:hanging="353"/>
      </w:pPr>
      <w:rPr>
        <w:rFonts w:hint="default"/>
        <w:lang w:val="en-US" w:eastAsia="en-US" w:bidi="en-US"/>
      </w:rPr>
    </w:lvl>
    <w:lvl w:ilvl="7" w:tplc="7518864E">
      <w:numFmt w:val="bullet"/>
      <w:lvlText w:val="•"/>
      <w:lvlJc w:val="left"/>
      <w:pPr>
        <w:ind w:left="7048" w:hanging="353"/>
      </w:pPr>
      <w:rPr>
        <w:rFonts w:hint="default"/>
        <w:lang w:val="en-US" w:eastAsia="en-US" w:bidi="en-US"/>
      </w:rPr>
    </w:lvl>
    <w:lvl w:ilvl="8" w:tplc="011A880C">
      <w:numFmt w:val="bullet"/>
      <w:lvlText w:val="•"/>
      <w:lvlJc w:val="left"/>
      <w:pPr>
        <w:ind w:left="7972" w:hanging="353"/>
      </w:pPr>
      <w:rPr>
        <w:rFonts w:hint="default"/>
        <w:lang w:val="en-US" w:eastAsia="en-US" w:bidi="en-US"/>
      </w:rPr>
    </w:lvl>
  </w:abstractNum>
  <w:abstractNum w:abstractNumId="22" w15:restartNumberingAfterBreak="0">
    <w:nsid w:val="761007E9"/>
    <w:multiLevelType w:val="hybridMultilevel"/>
    <w:tmpl w:val="667E467E"/>
    <w:lvl w:ilvl="0" w:tplc="A86E27C4">
      <w:start w:val="1"/>
      <w:numFmt w:val="decimal"/>
      <w:lvlText w:val="%1."/>
      <w:lvlJc w:val="left"/>
      <w:pPr>
        <w:ind w:left="940" w:hanging="720"/>
      </w:pPr>
      <w:rPr>
        <w:rFonts w:ascii="Times New Roman" w:eastAsia="Times New Roman" w:hAnsi="Times New Roman" w:cs="Times New Roman" w:hint="default"/>
        <w:spacing w:val="-2"/>
        <w:w w:val="97"/>
        <w:sz w:val="24"/>
        <w:szCs w:val="24"/>
        <w:lang w:val="en-US" w:eastAsia="en-US" w:bidi="en-US"/>
      </w:rPr>
    </w:lvl>
    <w:lvl w:ilvl="1" w:tplc="FF086444">
      <w:numFmt w:val="bullet"/>
      <w:lvlText w:val="•"/>
      <w:lvlJc w:val="left"/>
      <w:pPr>
        <w:ind w:left="1828" w:hanging="720"/>
      </w:pPr>
      <w:rPr>
        <w:rFonts w:hint="default"/>
        <w:lang w:val="en-US" w:eastAsia="en-US" w:bidi="en-US"/>
      </w:rPr>
    </w:lvl>
    <w:lvl w:ilvl="2" w:tplc="100A990E">
      <w:numFmt w:val="bullet"/>
      <w:lvlText w:val="•"/>
      <w:lvlJc w:val="left"/>
      <w:pPr>
        <w:ind w:left="2716" w:hanging="720"/>
      </w:pPr>
      <w:rPr>
        <w:rFonts w:hint="default"/>
        <w:lang w:val="en-US" w:eastAsia="en-US" w:bidi="en-US"/>
      </w:rPr>
    </w:lvl>
    <w:lvl w:ilvl="3" w:tplc="5C92DAD8">
      <w:numFmt w:val="bullet"/>
      <w:lvlText w:val="•"/>
      <w:lvlJc w:val="left"/>
      <w:pPr>
        <w:ind w:left="3604" w:hanging="720"/>
      </w:pPr>
      <w:rPr>
        <w:rFonts w:hint="default"/>
        <w:lang w:val="en-US" w:eastAsia="en-US" w:bidi="en-US"/>
      </w:rPr>
    </w:lvl>
    <w:lvl w:ilvl="4" w:tplc="3BCC5052">
      <w:numFmt w:val="bullet"/>
      <w:lvlText w:val="•"/>
      <w:lvlJc w:val="left"/>
      <w:pPr>
        <w:ind w:left="4492" w:hanging="720"/>
      </w:pPr>
      <w:rPr>
        <w:rFonts w:hint="default"/>
        <w:lang w:val="en-US" w:eastAsia="en-US" w:bidi="en-US"/>
      </w:rPr>
    </w:lvl>
    <w:lvl w:ilvl="5" w:tplc="DBB8CF78">
      <w:numFmt w:val="bullet"/>
      <w:lvlText w:val="•"/>
      <w:lvlJc w:val="left"/>
      <w:pPr>
        <w:ind w:left="5380" w:hanging="720"/>
      </w:pPr>
      <w:rPr>
        <w:rFonts w:hint="default"/>
        <w:lang w:val="en-US" w:eastAsia="en-US" w:bidi="en-US"/>
      </w:rPr>
    </w:lvl>
    <w:lvl w:ilvl="6" w:tplc="B45CDBDC">
      <w:numFmt w:val="bullet"/>
      <w:lvlText w:val="•"/>
      <w:lvlJc w:val="left"/>
      <w:pPr>
        <w:ind w:left="6268" w:hanging="720"/>
      </w:pPr>
      <w:rPr>
        <w:rFonts w:hint="default"/>
        <w:lang w:val="en-US" w:eastAsia="en-US" w:bidi="en-US"/>
      </w:rPr>
    </w:lvl>
    <w:lvl w:ilvl="7" w:tplc="17AA5332">
      <w:numFmt w:val="bullet"/>
      <w:lvlText w:val="•"/>
      <w:lvlJc w:val="left"/>
      <w:pPr>
        <w:ind w:left="7156" w:hanging="720"/>
      </w:pPr>
      <w:rPr>
        <w:rFonts w:hint="default"/>
        <w:lang w:val="en-US" w:eastAsia="en-US" w:bidi="en-US"/>
      </w:rPr>
    </w:lvl>
    <w:lvl w:ilvl="8" w:tplc="27148056">
      <w:numFmt w:val="bullet"/>
      <w:lvlText w:val="•"/>
      <w:lvlJc w:val="left"/>
      <w:pPr>
        <w:ind w:left="8044" w:hanging="720"/>
      </w:pPr>
      <w:rPr>
        <w:rFonts w:hint="default"/>
        <w:lang w:val="en-US" w:eastAsia="en-US" w:bidi="en-US"/>
      </w:rPr>
    </w:lvl>
  </w:abstractNum>
  <w:abstractNum w:abstractNumId="23" w15:restartNumberingAfterBreak="0">
    <w:nsid w:val="762E16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1378A0"/>
    <w:multiLevelType w:val="hybridMultilevel"/>
    <w:tmpl w:val="B9E6240E"/>
    <w:lvl w:ilvl="0" w:tplc="9A5C4338">
      <w:start w:val="1"/>
      <w:numFmt w:val="upperLetter"/>
      <w:lvlText w:val="%1."/>
      <w:lvlJc w:val="left"/>
      <w:pPr>
        <w:ind w:left="554" w:hanging="356"/>
      </w:pPr>
      <w:rPr>
        <w:rFonts w:ascii="Times New Roman" w:eastAsia="Times New Roman" w:hAnsi="Times New Roman" w:cs="Times New Roman" w:hint="default"/>
        <w:b/>
        <w:bCs/>
        <w:spacing w:val="0"/>
        <w:w w:val="97"/>
        <w:sz w:val="24"/>
        <w:szCs w:val="24"/>
        <w:lang w:val="en-US" w:eastAsia="en-US" w:bidi="en-US"/>
      </w:rPr>
    </w:lvl>
    <w:lvl w:ilvl="1" w:tplc="11C06E22">
      <w:start w:val="1"/>
      <w:numFmt w:val="lowerLetter"/>
      <w:lvlText w:val="%2)"/>
      <w:lvlJc w:val="left"/>
      <w:pPr>
        <w:ind w:left="1641" w:hanging="360"/>
      </w:pPr>
      <w:rPr>
        <w:rFonts w:ascii="Times New Roman" w:eastAsia="Times New Roman" w:hAnsi="Times New Roman" w:cs="Times New Roman" w:hint="default"/>
        <w:spacing w:val="-6"/>
        <w:w w:val="97"/>
        <w:sz w:val="24"/>
        <w:szCs w:val="24"/>
        <w:lang w:val="en-US" w:eastAsia="en-US" w:bidi="en-US"/>
      </w:rPr>
    </w:lvl>
    <w:lvl w:ilvl="2" w:tplc="661A87DC">
      <w:numFmt w:val="bullet"/>
      <w:lvlText w:val="•"/>
      <w:lvlJc w:val="left"/>
      <w:pPr>
        <w:ind w:left="2548" w:hanging="360"/>
      </w:pPr>
      <w:rPr>
        <w:rFonts w:hint="default"/>
        <w:lang w:val="en-US" w:eastAsia="en-US" w:bidi="en-US"/>
      </w:rPr>
    </w:lvl>
    <w:lvl w:ilvl="3" w:tplc="72E43228">
      <w:numFmt w:val="bullet"/>
      <w:lvlText w:val="•"/>
      <w:lvlJc w:val="left"/>
      <w:pPr>
        <w:ind w:left="3457" w:hanging="360"/>
      </w:pPr>
      <w:rPr>
        <w:rFonts w:hint="default"/>
        <w:lang w:val="en-US" w:eastAsia="en-US" w:bidi="en-US"/>
      </w:rPr>
    </w:lvl>
    <w:lvl w:ilvl="4" w:tplc="95BE0D44">
      <w:numFmt w:val="bullet"/>
      <w:lvlText w:val="•"/>
      <w:lvlJc w:val="left"/>
      <w:pPr>
        <w:ind w:left="4366" w:hanging="360"/>
      </w:pPr>
      <w:rPr>
        <w:rFonts w:hint="default"/>
        <w:lang w:val="en-US" w:eastAsia="en-US" w:bidi="en-US"/>
      </w:rPr>
    </w:lvl>
    <w:lvl w:ilvl="5" w:tplc="54DA8DF8">
      <w:numFmt w:val="bullet"/>
      <w:lvlText w:val="•"/>
      <w:lvlJc w:val="left"/>
      <w:pPr>
        <w:ind w:left="5275" w:hanging="360"/>
      </w:pPr>
      <w:rPr>
        <w:rFonts w:hint="default"/>
        <w:lang w:val="en-US" w:eastAsia="en-US" w:bidi="en-US"/>
      </w:rPr>
    </w:lvl>
    <w:lvl w:ilvl="6" w:tplc="C4826098">
      <w:numFmt w:val="bullet"/>
      <w:lvlText w:val="•"/>
      <w:lvlJc w:val="left"/>
      <w:pPr>
        <w:ind w:left="6184" w:hanging="360"/>
      </w:pPr>
      <w:rPr>
        <w:rFonts w:hint="default"/>
        <w:lang w:val="en-US" w:eastAsia="en-US" w:bidi="en-US"/>
      </w:rPr>
    </w:lvl>
    <w:lvl w:ilvl="7" w:tplc="2DA2ED1E">
      <w:numFmt w:val="bullet"/>
      <w:lvlText w:val="•"/>
      <w:lvlJc w:val="left"/>
      <w:pPr>
        <w:ind w:left="7093" w:hanging="360"/>
      </w:pPr>
      <w:rPr>
        <w:rFonts w:hint="default"/>
        <w:lang w:val="en-US" w:eastAsia="en-US" w:bidi="en-US"/>
      </w:rPr>
    </w:lvl>
    <w:lvl w:ilvl="8" w:tplc="5316F918">
      <w:numFmt w:val="bullet"/>
      <w:lvlText w:val="•"/>
      <w:lvlJc w:val="left"/>
      <w:pPr>
        <w:ind w:left="8002" w:hanging="360"/>
      </w:pPr>
      <w:rPr>
        <w:rFonts w:hint="default"/>
        <w:lang w:val="en-US" w:eastAsia="en-US" w:bidi="en-US"/>
      </w:rPr>
    </w:lvl>
  </w:abstractNum>
  <w:abstractNum w:abstractNumId="25" w15:restartNumberingAfterBreak="0">
    <w:nsid w:val="7BFF4042"/>
    <w:multiLevelType w:val="hybridMultilevel"/>
    <w:tmpl w:val="DB08520E"/>
    <w:lvl w:ilvl="0" w:tplc="40D8FCCA">
      <w:start w:val="1"/>
      <w:numFmt w:val="upperLetter"/>
      <w:lvlText w:val="%1."/>
      <w:lvlJc w:val="left"/>
      <w:pPr>
        <w:ind w:left="580" w:hanging="360"/>
      </w:pPr>
      <w:rPr>
        <w:rFonts w:ascii="Times New Roman" w:eastAsia="Times New Roman" w:hAnsi="Times New Roman" w:cs="Times New Roman" w:hint="default"/>
        <w:b/>
        <w:bCs/>
        <w:spacing w:val="0"/>
        <w:w w:val="97"/>
        <w:sz w:val="24"/>
        <w:szCs w:val="24"/>
        <w:lang w:val="en-US" w:eastAsia="en-US" w:bidi="en-US"/>
      </w:rPr>
    </w:lvl>
    <w:lvl w:ilvl="1" w:tplc="587CE8DE">
      <w:start w:val="1"/>
      <w:numFmt w:val="decimal"/>
      <w:lvlText w:val="%2."/>
      <w:lvlJc w:val="left"/>
      <w:pPr>
        <w:ind w:left="880" w:hanging="300"/>
      </w:pPr>
      <w:rPr>
        <w:rFonts w:ascii="Times New Roman" w:eastAsia="Times New Roman" w:hAnsi="Times New Roman" w:cs="Times New Roman" w:hint="default"/>
        <w:b/>
        <w:bCs/>
        <w:spacing w:val="-3"/>
        <w:w w:val="97"/>
        <w:sz w:val="24"/>
        <w:szCs w:val="24"/>
        <w:lang w:val="en-US" w:eastAsia="en-US" w:bidi="en-US"/>
      </w:rPr>
    </w:lvl>
    <w:lvl w:ilvl="2" w:tplc="54221E2C">
      <w:numFmt w:val="bullet"/>
      <w:lvlText w:val="•"/>
      <w:lvlJc w:val="left"/>
      <w:pPr>
        <w:ind w:left="940" w:hanging="300"/>
      </w:pPr>
      <w:rPr>
        <w:rFonts w:hint="default"/>
        <w:lang w:val="en-US" w:eastAsia="en-US" w:bidi="en-US"/>
      </w:rPr>
    </w:lvl>
    <w:lvl w:ilvl="3" w:tplc="C6508934">
      <w:numFmt w:val="bullet"/>
      <w:lvlText w:val="•"/>
      <w:lvlJc w:val="left"/>
      <w:pPr>
        <w:ind w:left="2050" w:hanging="300"/>
      </w:pPr>
      <w:rPr>
        <w:rFonts w:hint="default"/>
        <w:lang w:val="en-US" w:eastAsia="en-US" w:bidi="en-US"/>
      </w:rPr>
    </w:lvl>
    <w:lvl w:ilvl="4" w:tplc="F7E001E8">
      <w:numFmt w:val="bullet"/>
      <w:lvlText w:val="•"/>
      <w:lvlJc w:val="left"/>
      <w:pPr>
        <w:ind w:left="3160" w:hanging="300"/>
      </w:pPr>
      <w:rPr>
        <w:rFonts w:hint="default"/>
        <w:lang w:val="en-US" w:eastAsia="en-US" w:bidi="en-US"/>
      </w:rPr>
    </w:lvl>
    <w:lvl w:ilvl="5" w:tplc="62361A58">
      <w:numFmt w:val="bullet"/>
      <w:lvlText w:val="•"/>
      <w:lvlJc w:val="left"/>
      <w:pPr>
        <w:ind w:left="4270" w:hanging="300"/>
      </w:pPr>
      <w:rPr>
        <w:rFonts w:hint="default"/>
        <w:lang w:val="en-US" w:eastAsia="en-US" w:bidi="en-US"/>
      </w:rPr>
    </w:lvl>
    <w:lvl w:ilvl="6" w:tplc="112E983C">
      <w:numFmt w:val="bullet"/>
      <w:lvlText w:val="•"/>
      <w:lvlJc w:val="left"/>
      <w:pPr>
        <w:ind w:left="5380" w:hanging="300"/>
      </w:pPr>
      <w:rPr>
        <w:rFonts w:hint="default"/>
        <w:lang w:val="en-US" w:eastAsia="en-US" w:bidi="en-US"/>
      </w:rPr>
    </w:lvl>
    <w:lvl w:ilvl="7" w:tplc="D2BAA036">
      <w:numFmt w:val="bullet"/>
      <w:lvlText w:val="•"/>
      <w:lvlJc w:val="left"/>
      <w:pPr>
        <w:ind w:left="6490" w:hanging="300"/>
      </w:pPr>
      <w:rPr>
        <w:rFonts w:hint="default"/>
        <w:lang w:val="en-US" w:eastAsia="en-US" w:bidi="en-US"/>
      </w:rPr>
    </w:lvl>
    <w:lvl w:ilvl="8" w:tplc="DAE64608">
      <w:numFmt w:val="bullet"/>
      <w:lvlText w:val="•"/>
      <w:lvlJc w:val="left"/>
      <w:pPr>
        <w:ind w:left="7600" w:hanging="300"/>
      </w:pPr>
      <w:rPr>
        <w:rFonts w:hint="default"/>
        <w:lang w:val="en-US" w:eastAsia="en-US" w:bidi="en-US"/>
      </w:rPr>
    </w:lvl>
  </w:abstractNum>
  <w:abstractNum w:abstractNumId="26" w15:restartNumberingAfterBreak="0">
    <w:nsid w:val="7F6644F9"/>
    <w:multiLevelType w:val="hybridMultilevel"/>
    <w:tmpl w:val="6136D0EE"/>
    <w:lvl w:ilvl="0" w:tplc="B91054FC">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BE6CD15A">
      <w:numFmt w:val="bullet"/>
      <w:lvlText w:val="•"/>
      <w:lvlJc w:val="left"/>
      <w:pPr>
        <w:ind w:left="1504" w:hanging="353"/>
      </w:pPr>
      <w:rPr>
        <w:rFonts w:hint="default"/>
        <w:lang w:val="en-US" w:eastAsia="en-US" w:bidi="en-US"/>
      </w:rPr>
    </w:lvl>
    <w:lvl w:ilvl="2" w:tplc="06A89AE2">
      <w:numFmt w:val="bullet"/>
      <w:lvlText w:val="•"/>
      <w:lvlJc w:val="left"/>
      <w:pPr>
        <w:ind w:left="2428" w:hanging="353"/>
      </w:pPr>
      <w:rPr>
        <w:rFonts w:hint="default"/>
        <w:lang w:val="en-US" w:eastAsia="en-US" w:bidi="en-US"/>
      </w:rPr>
    </w:lvl>
    <w:lvl w:ilvl="3" w:tplc="4E404F76">
      <w:numFmt w:val="bullet"/>
      <w:lvlText w:val="•"/>
      <w:lvlJc w:val="left"/>
      <w:pPr>
        <w:ind w:left="3352" w:hanging="353"/>
      </w:pPr>
      <w:rPr>
        <w:rFonts w:hint="default"/>
        <w:lang w:val="en-US" w:eastAsia="en-US" w:bidi="en-US"/>
      </w:rPr>
    </w:lvl>
    <w:lvl w:ilvl="4" w:tplc="B1686B0C">
      <w:numFmt w:val="bullet"/>
      <w:lvlText w:val="•"/>
      <w:lvlJc w:val="left"/>
      <w:pPr>
        <w:ind w:left="4276" w:hanging="353"/>
      </w:pPr>
      <w:rPr>
        <w:rFonts w:hint="default"/>
        <w:lang w:val="en-US" w:eastAsia="en-US" w:bidi="en-US"/>
      </w:rPr>
    </w:lvl>
    <w:lvl w:ilvl="5" w:tplc="0B90D2D8">
      <w:numFmt w:val="bullet"/>
      <w:lvlText w:val="•"/>
      <w:lvlJc w:val="left"/>
      <w:pPr>
        <w:ind w:left="5200" w:hanging="353"/>
      </w:pPr>
      <w:rPr>
        <w:rFonts w:hint="default"/>
        <w:lang w:val="en-US" w:eastAsia="en-US" w:bidi="en-US"/>
      </w:rPr>
    </w:lvl>
    <w:lvl w:ilvl="6" w:tplc="48F8AA2C">
      <w:numFmt w:val="bullet"/>
      <w:lvlText w:val="•"/>
      <w:lvlJc w:val="left"/>
      <w:pPr>
        <w:ind w:left="6124" w:hanging="353"/>
      </w:pPr>
      <w:rPr>
        <w:rFonts w:hint="default"/>
        <w:lang w:val="en-US" w:eastAsia="en-US" w:bidi="en-US"/>
      </w:rPr>
    </w:lvl>
    <w:lvl w:ilvl="7" w:tplc="0E263190">
      <w:numFmt w:val="bullet"/>
      <w:lvlText w:val="•"/>
      <w:lvlJc w:val="left"/>
      <w:pPr>
        <w:ind w:left="7048" w:hanging="353"/>
      </w:pPr>
      <w:rPr>
        <w:rFonts w:hint="default"/>
        <w:lang w:val="en-US" w:eastAsia="en-US" w:bidi="en-US"/>
      </w:rPr>
    </w:lvl>
    <w:lvl w:ilvl="8" w:tplc="CA74550A">
      <w:numFmt w:val="bullet"/>
      <w:lvlText w:val="•"/>
      <w:lvlJc w:val="left"/>
      <w:pPr>
        <w:ind w:left="7972" w:hanging="353"/>
      </w:pPr>
      <w:rPr>
        <w:rFonts w:hint="default"/>
        <w:lang w:val="en-US" w:eastAsia="en-US" w:bidi="en-US"/>
      </w:rPr>
    </w:lvl>
  </w:abstractNum>
  <w:num w:numId="1">
    <w:abstractNumId w:val="12"/>
  </w:num>
  <w:num w:numId="2">
    <w:abstractNumId w:val="5"/>
  </w:num>
  <w:num w:numId="3">
    <w:abstractNumId w:val="8"/>
  </w:num>
  <w:num w:numId="4">
    <w:abstractNumId w:val="2"/>
  </w:num>
  <w:num w:numId="5">
    <w:abstractNumId w:val="17"/>
  </w:num>
  <w:num w:numId="6">
    <w:abstractNumId w:val="24"/>
  </w:num>
  <w:num w:numId="7">
    <w:abstractNumId w:val="13"/>
  </w:num>
  <w:num w:numId="8">
    <w:abstractNumId w:val="16"/>
  </w:num>
  <w:num w:numId="9">
    <w:abstractNumId w:val="14"/>
  </w:num>
  <w:num w:numId="10">
    <w:abstractNumId w:val="3"/>
  </w:num>
  <w:num w:numId="11">
    <w:abstractNumId w:val="0"/>
  </w:num>
  <w:num w:numId="12">
    <w:abstractNumId w:val="7"/>
  </w:num>
  <w:num w:numId="13">
    <w:abstractNumId w:val="11"/>
  </w:num>
  <w:num w:numId="14">
    <w:abstractNumId w:val="26"/>
  </w:num>
  <w:num w:numId="15">
    <w:abstractNumId w:val="25"/>
  </w:num>
  <w:num w:numId="16">
    <w:abstractNumId w:val="22"/>
  </w:num>
  <w:num w:numId="17">
    <w:abstractNumId w:val="21"/>
  </w:num>
  <w:num w:numId="18">
    <w:abstractNumId w:val="15"/>
  </w:num>
  <w:num w:numId="19">
    <w:abstractNumId w:val="9"/>
  </w:num>
  <w:num w:numId="20">
    <w:abstractNumId w:val="4"/>
  </w:num>
  <w:num w:numId="21">
    <w:abstractNumId w:val="19"/>
  </w:num>
  <w:num w:numId="22">
    <w:abstractNumId w:val="10"/>
  </w:num>
  <w:num w:numId="23">
    <w:abstractNumId w:val="23"/>
  </w:num>
  <w:num w:numId="24">
    <w:abstractNumId w:val="18"/>
  </w:num>
  <w:num w:numId="25">
    <w:abstractNumId w:val="1"/>
  </w:num>
  <w:num w:numId="26">
    <w:abstractNumId w:val="20"/>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Parde">
    <w15:presenceInfo w15:providerId="AD" w15:userId="S-1-5-21-1156839800-1447774896-2036806271-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8E"/>
    <w:rsid w:val="00042768"/>
    <w:rsid w:val="00076C4C"/>
    <w:rsid w:val="00080297"/>
    <w:rsid w:val="00080A1F"/>
    <w:rsid w:val="00106CAF"/>
    <w:rsid w:val="001542F7"/>
    <w:rsid w:val="0015546B"/>
    <w:rsid w:val="00171CEA"/>
    <w:rsid w:val="00176F12"/>
    <w:rsid w:val="0024444B"/>
    <w:rsid w:val="00272EFE"/>
    <w:rsid w:val="00281553"/>
    <w:rsid w:val="002C7089"/>
    <w:rsid w:val="002D4E05"/>
    <w:rsid w:val="00327992"/>
    <w:rsid w:val="00335531"/>
    <w:rsid w:val="003F2D5F"/>
    <w:rsid w:val="00483F6B"/>
    <w:rsid w:val="004C1D01"/>
    <w:rsid w:val="005066A4"/>
    <w:rsid w:val="005113BA"/>
    <w:rsid w:val="00606ECA"/>
    <w:rsid w:val="006248F5"/>
    <w:rsid w:val="0069406E"/>
    <w:rsid w:val="006A3AE6"/>
    <w:rsid w:val="00711278"/>
    <w:rsid w:val="00821C63"/>
    <w:rsid w:val="0084531D"/>
    <w:rsid w:val="00896170"/>
    <w:rsid w:val="00950ADB"/>
    <w:rsid w:val="009B783C"/>
    <w:rsid w:val="009E4EF3"/>
    <w:rsid w:val="00A039AF"/>
    <w:rsid w:val="00A62E39"/>
    <w:rsid w:val="00AA4C8D"/>
    <w:rsid w:val="00AD7A95"/>
    <w:rsid w:val="00B4574C"/>
    <w:rsid w:val="00B7021C"/>
    <w:rsid w:val="00C122D4"/>
    <w:rsid w:val="00C33B17"/>
    <w:rsid w:val="00CB008E"/>
    <w:rsid w:val="00CB1A6C"/>
    <w:rsid w:val="00D3333D"/>
    <w:rsid w:val="00DC0887"/>
    <w:rsid w:val="00E21E87"/>
    <w:rsid w:val="00EB7925"/>
    <w:rsid w:val="00F12330"/>
    <w:rsid w:val="00F30C51"/>
    <w:rsid w:val="00F6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58730"/>
  <w15:docId w15:val="{BC5DD161-4372-49EC-BA48-643B6F70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1"/>
      <w:outlineLvl w:val="0"/>
    </w:pPr>
    <w:rPr>
      <w:b/>
      <w:bCs/>
      <w:sz w:val="28"/>
      <w:szCs w:val="28"/>
    </w:rPr>
  </w:style>
  <w:style w:type="paragraph" w:styleId="Heading2">
    <w:name w:val="heading 2"/>
    <w:basedOn w:val="Normal"/>
    <w:uiPriority w:val="9"/>
    <w:unhideWhenUsed/>
    <w:qFormat/>
    <w:pPr>
      <w:ind w:left="2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8"/>
      <w:ind w:left="940"/>
    </w:pPr>
    <w:rPr>
      <w:b/>
      <w:bCs/>
    </w:rPr>
  </w:style>
  <w:style w:type="paragraph" w:styleId="TOC2">
    <w:name w:val="toc 2"/>
    <w:basedOn w:val="Normal"/>
    <w:uiPriority w:val="1"/>
    <w:qFormat/>
    <w:pPr>
      <w:spacing w:line="252" w:lineRule="exact"/>
      <w:ind w:left="1660"/>
    </w:pPr>
  </w:style>
  <w:style w:type="paragraph" w:styleId="TOC3">
    <w:name w:val="toc 3"/>
    <w:basedOn w:val="Normal"/>
    <w:uiPriority w:val="1"/>
    <w:qFormat/>
    <w:pPr>
      <w:spacing w:line="252" w:lineRule="exact"/>
      <w:ind w:left="2675" w:hanging="296"/>
    </w:pPr>
  </w:style>
  <w:style w:type="paragraph" w:styleId="TOC4">
    <w:name w:val="toc 4"/>
    <w:basedOn w:val="Normal"/>
    <w:uiPriority w:val="1"/>
    <w:qFormat/>
    <w:pPr>
      <w:spacing w:line="252" w:lineRule="exact"/>
      <w:ind w:left="2777" w:hanging="397"/>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jc w:val="both"/>
    </w:pPr>
    <w:rPr>
      <w:rFonts w:ascii="Arial" w:eastAsia="Arial" w:hAnsi="Arial" w:cs="Arial"/>
    </w:rPr>
  </w:style>
  <w:style w:type="paragraph" w:customStyle="1" w:styleId="TableParagraph">
    <w:name w:val="Table Paragraph"/>
    <w:basedOn w:val="Normal"/>
    <w:uiPriority w:val="1"/>
    <w:qFormat/>
    <w:pPr>
      <w:spacing w:line="233" w:lineRule="exact"/>
    </w:pPr>
  </w:style>
  <w:style w:type="character" w:styleId="CommentReference">
    <w:name w:val="annotation reference"/>
    <w:basedOn w:val="DefaultParagraphFont"/>
    <w:uiPriority w:val="99"/>
    <w:semiHidden/>
    <w:unhideWhenUsed/>
    <w:rsid w:val="006A3AE6"/>
    <w:rPr>
      <w:sz w:val="16"/>
      <w:szCs w:val="16"/>
    </w:rPr>
  </w:style>
  <w:style w:type="paragraph" w:styleId="CommentText">
    <w:name w:val="annotation text"/>
    <w:basedOn w:val="Normal"/>
    <w:link w:val="CommentTextChar"/>
    <w:uiPriority w:val="99"/>
    <w:semiHidden/>
    <w:unhideWhenUsed/>
    <w:rsid w:val="006A3AE6"/>
    <w:rPr>
      <w:sz w:val="20"/>
      <w:szCs w:val="20"/>
    </w:rPr>
  </w:style>
  <w:style w:type="character" w:customStyle="1" w:styleId="CommentTextChar">
    <w:name w:val="Comment Text Char"/>
    <w:basedOn w:val="DefaultParagraphFont"/>
    <w:link w:val="CommentText"/>
    <w:uiPriority w:val="99"/>
    <w:semiHidden/>
    <w:rsid w:val="006A3AE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A3AE6"/>
    <w:rPr>
      <w:b/>
      <w:bCs/>
    </w:rPr>
  </w:style>
  <w:style w:type="character" w:customStyle="1" w:styleId="CommentSubjectChar">
    <w:name w:val="Comment Subject Char"/>
    <w:basedOn w:val="CommentTextChar"/>
    <w:link w:val="CommentSubject"/>
    <w:uiPriority w:val="99"/>
    <w:semiHidden/>
    <w:rsid w:val="006A3AE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A3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E6"/>
    <w:rPr>
      <w:rFonts w:ascii="Segoe UI" w:eastAsia="Times New Roman" w:hAnsi="Segoe UI" w:cs="Segoe UI"/>
      <w:sz w:val="18"/>
      <w:szCs w:val="18"/>
      <w:lang w:bidi="en-US"/>
    </w:rPr>
  </w:style>
  <w:style w:type="paragraph" w:styleId="Revision">
    <w:name w:val="Revision"/>
    <w:hidden/>
    <w:uiPriority w:val="99"/>
    <w:semiHidden/>
    <w:rsid w:val="001542F7"/>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7733</Words>
  <Characters>44084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NEW YORK STATE ASSOCIATION OF RURAL HEALTH</vt:lpstr>
    </vt:vector>
  </TitlesOfParts>
  <Company/>
  <LinksUpToDate>false</LinksUpToDate>
  <CharactersWithSpaces>51714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ASSOCIATION OF RURAL HEALTH</dc:title>
  <dc:creator>Ashima Butler</dc:creator>
  <cp:lastModifiedBy>Bollinger, Sara</cp:lastModifiedBy>
  <cp:revision>2</cp:revision>
  <dcterms:created xsi:type="dcterms:W3CDTF">2021-07-16T13:33:00Z</dcterms:created>
  <dcterms:modified xsi:type="dcterms:W3CDTF">2021-07-16T13:33:00Z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Microsoft® Word 2013</vt:lpwstr>
  </property>
  <property fmtid="{D5CDD505-2E9C-101B-9397-08002B2CF9AE}" pid="4" name="LastSaved">
    <vt:filetime>2021-01-11T00:00:00Z</vt:filetime>
  </property>
</Properties>
</file>