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89" w:rsidRPr="00CE61BE" w:rsidRDefault="00B63189" w:rsidP="00B63189">
      <w:pPr>
        <w:spacing w:after="0"/>
        <w:rPr>
          <w:b/>
        </w:rPr>
      </w:pPr>
      <w:r w:rsidRPr="00CE61BE">
        <w:rPr>
          <w:b/>
        </w:rPr>
        <w:t>NYSARH Governance Committee Meeting</w:t>
      </w:r>
    </w:p>
    <w:p w:rsidR="00B63189" w:rsidRPr="00CE61BE" w:rsidRDefault="008E7B7D" w:rsidP="00B63189">
      <w:pPr>
        <w:spacing w:after="0"/>
        <w:rPr>
          <w:b/>
        </w:rPr>
      </w:pPr>
      <w:r>
        <w:rPr>
          <w:b/>
        </w:rPr>
        <w:t xml:space="preserve">August 13, 2018 </w:t>
      </w:r>
    </w:p>
    <w:p w:rsidR="00B63189" w:rsidRPr="00CE61BE" w:rsidRDefault="00B63189" w:rsidP="00B63189">
      <w:pPr>
        <w:spacing w:after="0"/>
        <w:rPr>
          <w:b/>
        </w:rPr>
      </w:pPr>
    </w:p>
    <w:p w:rsidR="00B63189" w:rsidRPr="00CE61BE" w:rsidRDefault="00B63189" w:rsidP="00B63189">
      <w:pPr>
        <w:spacing w:after="0"/>
      </w:pPr>
      <w:r w:rsidRPr="00CE61BE">
        <w:rPr>
          <w:b/>
        </w:rPr>
        <w:t xml:space="preserve">Board members present:  </w:t>
      </w:r>
      <w:r w:rsidRPr="00CE61BE">
        <w:t xml:space="preserve">Claire Parde (Chair), Richard Merchant, and Ann Battaglia </w:t>
      </w:r>
    </w:p>
    <w:p w:rsidR="00B63189" w:rsidRPr="00CE61BE" w:rsidRDefault="00B63189" w:rsidP="00B63189">
      <w:pPr>
        <w:spacing w:after="0"/>
        <w:rPr>
          <w:b/>
        </w:rPr>
      </w:pPr>
      <w:r w:rsidRPr="00CE61BE">
        <w:rPr>
          <w:b/>
        </w:rPr>
        <w:t xml:space="preserve">Staff members present: </w:t>
      </w:r>
      <w:r w:rsidRPr="00CE61BE">
        <w:t>Danielle Reese, Sara Bollinger, and Jackie Leaf</w:t>
      </w:r>
    </w:p>
    <w:p w:rsidR="00B63189" w:rsidRPr="00CE61BE" w:rsidRDefault="00B63189" w:rsidP="00B63189">
      <w:pPr>
        <w:spacing w:after="0"/>
      </w:pPr>
      <w:r w:rsidRPr="00CE61BE">
        <w:rPr>
          <w:b/>
        </w:rPr>
        <w:t xml:space="preserve">Call to Order: </w:t>
      </w:r>
      <w:r w:rsidRPr="00CE61BE">
        <w:t>Called to order by Claire Parde at 11:01am</w:t>
      </w:r>
    </w:p>
    <w:p w:rsidR="00AC61DC" w:rsidRDefault="00AC61DC" w:rsidP="00B63189">
      <w:pPr>
        <w:spacing w:after="0"/>
        <w:rPr>
          <w:b/>
        </w:rPr>
      </w:pPr>
    </w:p>
    <w:p w:rsidR="00B63189" w:rsidRPr="00CE61BE" w:rsidRDefault="00B63189" w:rsidP="00B63189">
      <w:pPr>
        <w:spacing w:after="0"/>
        <w:rPr>
          <w:b/>
        </w:rPr>
      </w:pPr>
      <w:r w:rsidRPr="00CE61BE">
        <w:rPr>
          <w:b/>
        </w:rPr>
        <w:t>Discussion Summary:</w:t>
      </w:r>
    </w:p>
    <w:p w:rsidR="00AC61DC" w:rsidRDefault="00AC61DC" w:rsidP="00AC61DC">
      <w:pPr>
        <w:spacing w:after="0"/>
        <w:rPr>
          <w:i/>
        </w:rPr>
      </w:pPr>
      <w:r>
        <w:rPr>
          <w:i/>
        </w:rPr>
        <w:t>Review</w:t>
      </w:r>
      <w:r w:rsidR="00E94BE1">
        <w:rPr>
          <w:i/>
        </w:rPr>
        <w:t xml:space="preserve"> </w:t>
      </w:r>
      <w:r w:rsidR="008E7B7D">
        <w:rPr>
          <w:i/>
        </w:rPr>
        <w:t>of 2018 Board Member Application Forms</w:t>
      </w:r>
    </w:p>
    <w:p w:rsidR="008E7B7D" w:rsidRDefault="008E7B7D" w:rsidP="00AC61DC">
      <w:pPr>
        <w:spacing w:after="0"/>
        <w:rPr>
          <w:i/>
        </w:rPr>
      </w:pPr>
    </w:p>
    <w:p w:rsidR="008E7B7D" w:rsidRDefault="002526AD" w:rsidP="00AC61DC">
      <w:pPr>
        <w:spacing w:after="0"/>
      </w:pPr>
      <w:r>
        <w:t xml:space="preserve">It was determined that the </w:t>
      </w:r>
      <w:r w:rsidR="008E7B7D" w:rsidRPr="008E7B7D">
        <w:t xml:space="preserve">following applicants </w:t>
      </w:r>
      <w:r>
        <w:t xml:space="preserve">did </w:t>
      </w:r>
      <w:ins w:id="0" w:author="Claire Parde" w:date="2018-08-20T11:00:00Z">
        <w:r w:rsidR="001B1DE2">
          <w:t xml:space="preserve">not </w:t>
        </w:r>
      </w:ins>
      <w:r>
        <w:t>meet the requirements to be considered for a board seat</w:t>
      </w:r>
      <w:r w:rsidR="008E7B7D" w:rsidRPr="008E7B7D">
        <w:t xml:space="preserve"> due to </w:t>
      </w:r>
      <w:r w:rsidR="008E7B7D">
        <w:t>their application being incomplete or not fulfilling the committee m</w:t>
      </w:r>
      <w:r w:rsidR="006B4AC0">
        <w:t>ember’s expectations:</w:t>
      </w:r>
      <w:r w:rsidR="00FA60AE">
        <w:t xml:space="preserve"> Beth Hurn</w:t>
      </w:r>
      <w:r w:rsidR="008E7B7D">
        <w:t xml:space="preserve">y and Yusuf Harper. </w:t>
      </w:r>
    </w:p>
    <w:p w:rsidR="008E7B7D" w:rsidRDefault="008E7B7D" w:rsidP="00AC61DC">
      <w:pPr>
        <w:spacing w:after="0"/>
      </w:pPr>
    </w:p>
    <w:p w:rsidR="008E7B7D" w:rsidRDefault="008E7B7D" w:rsidP="00F230D3">
      <w:pPr>
        <w:spacing w:after="0"/>
      </w:pPr>
      <w:r>
        <w:t xml:space="preserve">The committee felt the following </w:t>
      </w:r>
      <w:ins w:id="1" w:author="Claire Parde" w:date="2018-08-20T12:12:00Z">
        <w:r w:rsidR="006F6B76">
          <w:t xml:space="preserve">three applicants </w:t>
        </w:r>
      </w:ins>
      <w:del w:id="2" w:author="Claire Parde" w:date="2018-08-20T12:12:00Z">
        <w:r w:rsidDel="006F6B76">
          <w:delText>members</w:delText>
        </w:r>
      </w:del>
      <w:r>
        <w:t xml:space="preserve"> </w:t>
      </w:r>
      <w:del w:id="3" w:author="Claire Parde" w:date="2018-08-20T12:12:00Z">
        <w:r w:rsidDel="006F6B76">
          <w:delText xml:space="preserve">had </w:delText>
        </w:r>
      </w:del>
      <w:del w:id="4" w:author="Claire Parde" w:date="2018-08-20T12:11:00Z">
        <w:r w:rsidDel="006F6B76">
          <w:delText xml:space="preserve">exceptional </w:delText>
        </w:r>
      </w:del>
      <w:del w:id="5" w:author="Claire Parde" w:date="2018-08-20T12:12:00Z">
        <w:r w:rsidDel="006F6B76">
          <w:delText xml:space="preserve">experience and expertise to offer and would be </w:delText>
        </w:r>
      </w:del>
      <w:del w:id="6" w:author="Claire Parde" w:date="2018-08-20T12:11:00Z">
        <w:r w:rsidDel="006F6B76">
          <w:delText>ideal candidates for</w:delText>
        </w:r>
      </w:del>
      <w:del w:id="7" w:author="Claire Parde" w:date="2018-08-20T12:12:00Z">
        <w:r w:rsidDel="006F6B76">
          <w:delText xml:space="preserve"> NYSARH committees with</w:delText>
        </w:r>
        <w:r w:rsidR="006B4AC0" w:rsidDel="006F6B76">
          <w:delText xml:space="preserve"> future Board Member potential</w:delText>
        </w:r>
      </w:del>
      <w:ins w:id="8" w:author="Claire Parde" w:date="2018-08-20T12:12:00Z">
        <w:r w:rsidR="006F6B76">
          <w:t>might be good candidates for board membership in future years, provided they become engaged with NYSARH committees in the interim</w:t>
        </w:r>
      </w:ins>
      <w:r w:rsidR="006B4AC0">
        <w:t xml:space="preserve">:  </w:t>
      </w:r>
      <w:r>
        <w:t xml:space="preserve"> Tracy Kroft, Sheila Singleton-Best, </w:t>
      </w:r>
      <w:r w:rsidR="00F230D3">
        <w:t>and Alison Coates. The committee suggested that</w:t>
      </w:r>
      <w:ins w:id="9" w:author="Claire Parde" w:date="2018-08-20T13:22:00Z">
        <w:r w:rsidR="005553DE">
          <w:t>,</w:t>
        </w:r>
      </w:ins>
      <w:r w:rsidR="00F230D3">
        <w:t xml:space="preserve"> </w:t>
      </w:r>
      <w:ins w:id="10" w:author="Claire Parde" w:date="2018-08-20T13:22:00Z">
        <w:r w:rsidR="005553DE">
          <w:t xml:space="preserve">in order to provide these applicants with greater insight into the requirements and expectations of </w:t>
        </w:r>
        <w:r w:rsidR="005553DE">
          <w:t xml:space="preserve">being </w:t>
        </w:r>
        <w:r w:rsidR="005553DE">
          <w:t>a board member</w:t>
        </w:r>
      </w:ins>
      <w:ins w:id="11" w:author="Claire Parde" w:date="2018-08-20T13:25:00Z">
        <w:r w:rsidR="005553DE">
          <w:t xml:space="preserve">, </w:t>
        </w:r>
      </w:ins>
      <w:ins w:id="12" w:author="Claire Parde" w:date="2018-08-20T13:26:00Z">
        <w:r w:rsidR="005553DE">
          <w:t>they</w:t>
        </w:r>
      </w:ins>
      <w:ins w:id="13" w:author="Claire Parde" w:date="2018-08-20T13:25:00Z">
        <w:r w:rsidR="005553DE">
          <w:t xml:space="preserve"> should be invited to </w:t>
        </w:r>
      </w:ins>
      <w:del w:id="14" w:author="Claire Parde" w:date="2018-08-20T13:25:00Z">
        <w:r w:rsidR="00F230D3" w:rsidDel="005553DE">
          <w:delText>a board member</w:delText>
        </w:r>
        <w:r w:rsidR="006B4AC0" w:rsidDel="005553DE">
          <w:delText xml:space="preserve"> be identified that could </w:delText>
        </w:r>
        <w:r w:rsidR="00F230D3" w:rsidDel="005553DE">
          <w:delText>reach o</w:delText>
        </w:r>
        <w:r w:rsidR="00FA60AE" w:rsidDel="005553DE">
          <w:delText xml:space="preserve">ut to each of these applicants </w:delText>
        </w:r>
      </w:del>
      <w:ins w:id="15" w:author="Claire Parde" w:date="2018-08-20T12:13:00Z">
        <w:r w:rsidR="006F6B76">
          <w:t>engage in NYSARH committee work</w:t>
        </w:r>
      </w:ins>
      <w:ins w:id="16" w:author="Claire Parde" w:date="2018-08-20T13:25:00Z">
        <w:r w:rsidR="005553DE">
          <w:t>.  The letter responding to their application will suggest this.</w:t>
        </w:r>
      </w:ins>
      <w:ins w:id="17" w:author="Claire Parde" w:date="2018-08-20T12:13:00Z">
        <w:r w:rsidR="006F6B76">
          <w:t xml:space="preserve"> </w:t>
        </w:r>
      </w:ins>
      <w:del w:id="18" w:author="Claire Parde" w:date="2018-08-20T13:25:00Z">
        <w:r w:rsidR="006B4AC0" w:rsidDel="005553DE">
          <w:delText>and</w:delText>
        </w:r>
        <w:r w:rsidR="00F230D3" w:rsidDel="005553DE">
          <w:delText xml:space="preserve"> serve as a mentor of sorts</w:delText>
        </w:r>
      </w:del>
      <w:del w:id="19" w:author="Claire Parde" w:date="2018-08-20T12:14:00Z">
        <w:r w:rsidR="00F230D3" w:rsidDel="006F6B76">
          <w:delText>; this will assist in providing</w:delText>
        </w:r>
      </w:del>
      <w:ins w:id="20" w:author="Claire Parde" w:date="2018-08-20T12:15:00Z">
        <w:r w:rsidR="006F6B76">
          <w:t xml:space="preserve"> </w:t>
        </w:r>
      </w:ins>
      <w:del w:id="21" w:author="Claire Parde" w:date="2018-08-20T13:22:00Z">
        <w:r w:rsidR="00F230D3" w:rsidDel="005553DE">
          <w:delText xml:space="preserve"> </w:delText>
        </w:r>
        <w:r w:rsidR="006B4AC0" w:rsidDel="005553DE">
          <w:delText>i</w:delText>
        </w:r>
        <w:r w:rsidR="00F230D3" w:rsidDel="005553DE">
          <w:delText xml:space="preserve">nsight to the requirements and expectations of a board member. </w:delText>
        </w:r>
      </w:del>
    </w:p>
    <w:p w:rsidR="00F230D3" w:rsidRDefault="00F230D3" w:rsidP="00F230D3">
      <w:pPr>
        <w:spacing w:after="0"/>
      </w:pPr>
    </w:p>
    <w:p w:rsidR="00F230D3" w:rsidRDefault="00F230D3" w:rsidP="00F230D3">
      <w:pPr>
        <w:spacing w:after="0"/>
      </w:pPr>
      <w:r>
        <w:t xml:space="preserve">The committee agreed that the following </w:t>
      </w:r>
      <w:ins w:id="22" w:author="Claire Parde" w:date="2018-08-20T12:12:00Z">
        <w:r w:rsidR="006F6B76">
          <w:t xml:space="preserve">three </w:t>
        </w:r>
      </w:ins>
      <w:r>
        <w:t xml:space="preserve">applicants should </w:t>
      </w:r>
      <w:r w:rsidR="006B4AC0">
        <w:t xml:space="preserve">be </w:t>
      </w:r>
      <w:ins w:id="23" w:author="Claire Parde" w:date="2018-08-20T13:26:00Z">
        <w:r w:rsidR="005553DE">
          <w:t>given further consideration</w:t>
        </w:r>
      </w:ins>
      <w:del w:id="24" w:author="Claire Parde" w:date="2018-08-20T13:26:00Z">
        <w:r w:rsidR="006B4AC0" w:rsidDel="005553DE">
          <w:delText xml:space="preserve">considered </w:delText>
        </w:r>
        <w:r w:rsidDel="005553DE">
          <w:delText>based on</w:delText>
        </w:r>
      </w:del>
      <w:del w:id="25" w:author="Claire Parde" w:date="2018-08-20T13:35:00Z">
        <w:r w:rsidDel="005553DE">
          <w:delText xml:space="preserve"> their application and additional feedback that was</w:delText>
        </w:r>
        <w:r w:rsidR="006B4AC0" w:rsidDel="005553DE">
          <w:delText xml:space="preserve"> provided by committee members</w:delText>
        </w:r>
      </w:del>
      <w:r w:rsidR="006B4AC0">
        <w:t xml:space="preserve">:  Richard Duvall, Michael Pease and Mandy Qualls.  </w:t>
      </w:r>
      <w:r>
        <w:t xml:space="preserve">Committee members were able to provide additional insight </w:t>
      </w:r>
      <w:ins w:id="26" w:author="Claire Parde" w:date="2018-08-20T13:26:00Z">
        <w:r w:rsidR="005553DE">
          <w:t>in</w:t>
        </w:r>
      </w:ins>
      <w:r>
        <w:t>to these applicants</w:t>
      </w:r>
      <w:ins w:id="27" w:author="Claire Parde" w:date="2018-08-20T12:16:00Z">
        <w:r w:rsidR="006F6B76">
          <w:t>’</w:t>
        </w:r>
      </w:ins>
      <w:r>
        <w:t xml:space="preserve"> work experience, skills, expertise, overall work ethic and what they may lend</w:t>
      </w:r>
      <w:r w:rsidR="006B4AC0">
        <w:t xml:space="preserve"> to NYSRAH’s board of directors</w:t>
      </w:r>
      <w:r>
        <w:t>.</w:t>
      </w:r>
    </w:p>
    <w:p w:rsidR="00F230D3" w:rsidRDefault="00F230D3" w:rsidP="00F230D3">
      <w:pPr>
        <w:spacing w:after="0"/>
      </w:pPr>
    </w:p>
    <w:p w:rsidR="00F230D3" w:rsidRDefault="00F230D3" w:rsidP="00F230D3">
      <w:pPr>
        <w:spacing w:after="0"/>
      </w:pPr>
      <w:r>
        <w:t xml:space="preserve">The committee agreed that </w:t>
      </w:r>
      <w:ins w:id="28" w:author="Claire Parde" w:date="2018-08-20T12:15:00Z">
        <w:r w:rsidR="006F6B76">
          <w:t xml:space="preserve">the </w:t>
        </w:r>
      </w:ins>
      <w:r>
        <w:t xml:space="preserve">following </w:t>
      </w:r>
      <w:ins w:id="29" w:author="Claire Parde" w:date="2018-08-20T12:15:00Z">
        <w:r w:rsidR="006F6B76">
          <w:t xml:space="preserve">three </w:t>
        </w:r>
      </w:ins>
      <w:r>
        <w:t xml:space="preserve">applicants should also </w:t>
      </w:r>
      <w:r w:rsidR="006B4AC0">
        <w:t xml:space="preserve">be </w:t>
      </w:r>
      <w:ins w:id="30" w:author="Claire Parde" w:date="2018-08-20T13:27:00Z">
        <w:r w:rsidR="005553DE">
          <w:t xml:space="preserve">given further </w:t>
        </w:r>
        <w:proofErr w:type="gramStart"/>
        <w:r w:rsidR="005553DE">
          <w:t xml:space="preserve">consideration </w:t>
        </w:r>
      </w:ins>
      <w:proofErr w:type="gramEnd"/>
      <w:del w:id="31" w:author="Claire Parde" w:date="2018-08-20T13:27:00Z">
        <w:r w:rsidDel="005553DE">
          <w:delText xml:space="preserve">considered </w:delText>
        </w:r>
      </w:del>
      <w:del w:id="32" w:author="Claire Parde" w:date="2018-08-20T13:35:00Z">
        <w:r w:rsidR="00454FA7" w:rsidDel="00B06497">
          <w:delText>based on their application</w:delText>
        </w:r>
        <w:r w:rsidR="006B4AC0" w:rsidDel="00B06497">
          <w:delText xml:space="preserve">, </w:delText>
        </w:r>
      </w:del>
      <w:del w:id="33" w:author="Claire Parde" w:date="2018-08-20T13:27:00Z">
        <w:r w:rsidR="006B4AC0" w:rsidDel="005553DE">
          <w:delText xml:space="preserve">but </w:delText>
        </w:r>
        <w:r w:rsidDel="005553DE">
          <w:delText xml:space="preserve">would like </w:delText>
        </w:r>
        <w:r w:rsidR="00454FA7" w:rsidDel="005553DE">
          <w:delText xml:space="preserve">to </w:delText>
        </w:r>
      </w:del>
      <w:del w:id="34" w:author="Claire Parde" w:date="2018-08-20T13:35:00Z">
        <w:r w:rsidDel="00B06497">
          <w:delText xml:space="preserve">gather additional information </w:delText>
        </w:r>
        <w:r w:rsidR="00454FA7" w:rsidDel="00B06497">
          <w:delText xml:space="preserve">on each applicant from </w:delText>
        </w:r>
        <w:r w:rsidR="006B4AC0" w:rsidDel="00B06497">
          <w:delText xml:space="preserve">at least one of the </w:delText>
        </w:r>
        <w:r w:rsidR="00454FA7" w:rsidDel="00B06497">
          <w:delText>reference</w:delText>
        </w:r>
        <w:r w:rsidR="006B4AC0" w:rsidDel="00B06497">
          <w:delText>s listed on their application</w:delText>
        </w:r>
      </w:del>
      <w:r w:rsidR="006B4AC0">
        <w:t xml:space="preserve">: </w:t>
      </w:r>
      <w:r w:rsidR="00454FA7">
        <w:t xml:space="preserve"> David Riddell, Tess Barker and Nancy McGraw.</w:t>
      </w:r>
      <w:ins w:id="35" w:author="Claire Parde" w:date="2018-08-20T13:35:00Z">
        <w:r w:rsidR="00B06497">
          <w:t xml:space="preserve">  Committee members will </w:t>
        </w:r>
        <w:r w:rsidR="00B06497">
          <w:t>gather additional information on each applicant from at least one of the references listed on their application</w:t>
        </w:r>
      </w:ins>
      <w:ins w:id="36" w:author="Claire Parde" w:date="2018-08-20T13:36:00Z">
        <w:r w:rsidR="00B06497">
          <w:t>.</w:t>
        </w:r>
      </w:ins>
      <w:bookmarkStart w:id="37" w:name="_GoBack"/>
      <w:bookmarkEnd w:id="37"/>
    </w:p>
    <w:p w:rsidR="00454FA7" w:rsidRDefault="00454FA7" w:rsidP="00F230D3">
      <w:pPr>
        <w:spacing w:after="0"/>
      </w:pPr>
    </w:p>
    <w:p w:rsidR="00454FA7" w:rsidRDefault="00B63189" w:rsidP="00B63189">
      <w:pPr>
        <w:spacing w:after="0"/>
        <w:rPr>
          <w:b/>
        </w:rPr>
      </w:pPr>
      <w:r w:rsidRPr="00D101DC">
        <w:rPr>
          <w:b/>
        </w:rPr>
        <w:t xml:space="preserve">Action: </w:t>
      </w:r>
      <w:r w:rsidR="006B4AC0">
        <w:rPr>
          <w:b/>
        </w:rPr>
        <w:t>C</w:t>
      </w:r>
      <w:r w:rsidR="00454FA7">
        <w:rPr>
          <w:b/>
        </w:rPr>
        <w:t>ommittee member</w:t>
      </w:r>
      <w:r w:rsidR="006B4AC0">
        <w:rPr>
          <w:b/>
        </w:rPr>
        <w:t>s</w:t>
      </w:r>
      <w:r w:rsidR="00454FA7">
        <w:rPr>
          <w:b/>
        </w:rPr>
        <w:t xml:space="preserve"> agreed to </w:t>
      </w:r>
      <w:r w:rsidR="006B4AC0">
        <w:rPr>
          <w:b/>
        </w:rPr>
        <w:t xml:space="preserve">contact the </w:t>
      </w:r>
      <w:r w:rsidR="00454FA7">
        <w:rPr>
          <w:b/>
        </w:rPr>
        <w:t>follow</w:t>
      </w:r>
      <w:r w:rsidR="006B4AC0">
        <w:rPr>
          <w:b/>
        </w:rPr>
        <w:t xml:space="preserve">ing </w:t>
      </w:r>
      <w:r w:rsidR="00454FA7">
        <w:rPr>
          <w:b/>
        </w:rPr>
        <w:t>reference</w:t>
      </w:r>
      <w:r w:rsidR="006B4AC0">
        <w:rPr>
          <w:b/>
        </w:rPr>
        <w:t>s:</w:t>
      </w:r>
      <w:r w:rsidR="00454FA7">
        <w:rPr>
          <w:b/>
        </w:rPr>
        <w:t xml:space="preserve"> </w:t>
      </w:r>
    </w:p>
    <w:p w:rsidR="00454FA7" w:rsidRPr="00454FA7" w:rsidRDefault="00454FA7" w:rsidP="006B4AC0">
      <w:pPr>
        <w:pStyle w:val="ListParagraph"/>
        <w:numPr>
          <w:ilvl w:val="0"/>
          <w:numId w:val="4"/>
        </w:numPr>
        <w:spacing w:after="0"/>
      </w:pPr>
      <w:r w:rsidRPr="00454FA7">
        <w:t xml:space="preserve">Claire will reach out to at least one of </w:t>
      </w:r>
      <w:del w:id="38" w:author="Claire Parde" w:date="2018-08-20T11:03:00Z">
        <w:r w:rsidRPr="00454FA7" w:rsidDel="001B1DE2">
          <w:delText>Sheila Singleton-Best’s</w:delText>
        </w:r>
      </w:del>
      <w:ins w:id="39" w:author="Claire Parde" w:date="2018-08-20T11:03:00Z">
        <w:r w:rsidR="001B1DE2">
          <w:t>Tess Barker</w:t>
        </w:r>
      </w:ins>
      <w:ins w:id="40" w:author="Claire Parde" w:date="2018-08-20T11:04:00Z">
        <w:r w:rsidR="001B1DE2">
          <w:t>’s</w:t>
        </w:r>
      </w:ins>
      <w:r w:rsidRPr="00454FA7">
        <w:t xml:space="preserve"> references</w:t>
      </w:r>
    </w:p>
    <w:p w:rsidR="00B63189" w:rsidRPr="00454FA7" w:rsidRDefault="00454FA7" w:rsidP="006B4AC0">
      <w:pPr>
        <w:pStyle w:val="ListParagraph"/>
        <w:numPr>
          <w:ilvl w:val="0"/>
          <w:numId w:val="4"/>
        </w:numPr>
        <w:spacing w:after="0"/>
      </w:pPr>
      <w:r w:rsidRPr="00454FA7">
        <w:t>Richard will reach out to at least one of Nancy McGraw’s references</w:t>
      </w:r>
    </w:p>
    <w:p w:rsidR="00454FA7" w:rsidRPr="006B4AC0" w:rsidRDefault="00454FA7" w:rsidP="006B4AC0">
      <w:pPr>
        <w:pStyle w:val="ListParagraph"/>
        <w:numPr>
          <w:ilvl w:val="0"/>
          <w:numId w:val="4"/>
        </w:numPr>
        <w:spacing w:after="0"/>
        <w:rPr>
          <w:b/>
        </w:rPr>
      </w:pPr>
      <w:r w:rsidRPr="00454FA7">
        <w:t>Ann will reach out to at least one of David Riddell’s references</w:t>
      </w:r>
    </w:p>
    <w:p w:rsidR="009C63E9" w:rsidRDefault="009C63E9" w:rsidP="00B63189">
      <w:pPr>
        <w:spacing w:after="0"/>
        <w:rPr>
          <w:b/>
        </w:rPr>
      </w:pPr>
    </w:p>
    <w:p w:rsidR="00347F6A" w:rsidRPr="00454FA7" w:rsidRDefault="00454FA7" w:rsidP="00B63189">
      <w:pPr>
        <w:spacing w:after="0"/>
      </w:pPr>
      <w:r>
        <w:t>The committee will meet again on August 20</w:t>
      </w:r>
      <w:r w:rsidRPr="00454FA7">
        <w:rPr>
          <w:vertAlign w:val="superscript"/>
        </w:rPr>
        <w:t>th</w:t>
      </w:r>
      <w:r w:rsidR="006B4AC0">
        <w:t xml:space="preserve"> at 11am to share information </w:t>
      </w:r>
      <w:r>
        <w:t xml:space="preserve">received and </w:t>
      </w:r>
      <w:r w:rsidR="006B4AC0">
        <w:t xml:space="preserve">select the final four board </w:t>
      </w:r>
      <w:r>
        <w:t xml:space="preserve">applicants </w:t>
      </w:r>
      <w:r w:rsidR="006B4AC0">
        <w:t>to be presented to the membership</w:t>
      </w:r>
      <w:r>
        <w:t xml:space="preserve">. </w:t>
      </w:r>
    </w:p>
    <w:p w:rsidR="00454FA7" w:rsidRDefault="00454FA7" w:rsidP="00B63189">
      <w:pPr>
        <w:spacing w:after="0"/>
        <w:rPr>
          <w:b/>
        </w:rPr>
      </w:pPr>
    </w:p>
    <w:p w:rsidR="00B63189" w:rsidRPr="00174DAC" w:rsidRDefault="00B63189" w:rsidP="00B63189">
      <w:pPr>
        <w:spacing w:after="0"/>
      </w:pPr>
      <w:r w:rsidRPr="00CE61BE">
        <w:rPr>
          <w:b/>
        </w:rPr>
        <w:t xml:space="preserve">Next Meeting Date and Time:  </w:t>
      </w:r>
      <w:r w:rsidR="008E7B7D">
        <w:t>August 20</w:t>
      </w:r>
      <w:r w:rsidR="00174DAC" w:rsidRPr="00174DAC">
        <w:rPr>
          <w:vertAlign w:val="superscript"/>
        </w:rPr>
        <w:t>th</w:t>
      </w:r>
      <w:r w:rsidR="00174DAC" w:rsidRPr="00174DAC">
        <w:t xml:space="preserve"> </w:t>
      </w:r>
      <w:r w:rsidR="008E7B7D">
        <w:t>at 11am</w:t>
      </w:r>
    </w:p>
    <w:p w:rsidR="00B63189" w:rsidRPr="00CE61BE" w:rsidRDefault="00B63189" w:rsidP="00B63189">
      <w:pPr>
        <w:spacing w:after="0"/>
        <w:rPr>
          <w:b/>
        </w:rPr>
      </w:pPr>
    </w:p>
    <w:p w:rsidR="00B63189" w:rsidRPr="009675DA" w:rsidRDefault="00B63189" w:rsidP="00B63189">
      <w:pPr>
        <w:spacing w:after="0"/>
      </w:pPr>
      <w:r w:rsidRPr="00CE61BE">
        <w:rPr>
          <w:b/>
        </w:rPr>
        <w:t xml:space="preserve">Adjournment: </w:t>
      </w:r>
      <w:r w:rsidRPr="00CE61BE">
        <w:t xml:space="preserve">Meeting was adjourned at </w:t>
      </w:r>
      <w:r w:rsidR="008E7B7D">
        <w:t>12:20 p</w:t>
      </w:r>
      <w:r w:rsidR="00174DAC">
        <w:t xml:space="preserve">m </w:t>
      </w:r>
    </w:p>
    <w:p w:rsidR="0058500E" w:rsidRDefault="0058500E"/>
    <w:sectPr w:rsidR="0058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612C"/>
    <w:multiLevelType w:val="hybridMultilevel"/>
    <w:tmpl w:val="4A24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9F"/>
    <w:multiLevelType w:val="hybridMultilevel"/>
    <w:tmpl w:val="67D4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1AD7"/>
    <w:multiLevelType w:val="hybridMultilevel"/>
    <w:tmpl w:val="DDFCCA3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1A17A4D"/>
    <w:multiLevelType w:val="hybridMultilevel"/>
    <w:tmpl w:val="3C8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Parde">
    <w15:presenceInfo w15:providerId="AD" w15:userId="S-1-5-21-1156839800-1447774896-203680627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9"/>
    <w:rsid w:val="00174DAC"/>
    <w:rsid w:val="001B1DE2"/>
    <w:rsid w:val="001D33C7"/>
    <w:rsid w:val="002526AD"/>
    <w:rsid w:val="00347F6A"/>
    <w:rsid w:val="00454FA7"/>
    <w:rsid w:val="005022E7"/>
    <w:rsid w:val="00553813"/>
    <w:rsid w:val="005553DE"/>
    <w:rsid w:val="0058500E"/>
    <w:rsid w:val="006B4AC0"/>
    <w:rsid w:val="006F6B76"/>
    <w:rsid w:val="00735022"/>
    <w:rsid w:val="008E7B7D"/>
    <w:rsid w:val="009C63E9"/>
    <w:rsid w:val="00A335B6"/>
    <w:rsid w:val="00AC61DC"/>
    <w:rsid w:val="00B06497"/>
    <w:rsid w:val="00B63189"/>
    <w:rsid w:val="00B72CFA"/>
    <w:rsid w:val="00B77669"/>
    <w:rsid w:val="00C24FE3"/>
    <w:rsid w:val="00C95011"/>
    <w:rsid w:val="00E13925"/>
    <w:rsid w:val="00E24FBC"/>
    <w:rsid w:val="00E94BE1"/>
    <w:rsid w:val="00F230D3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E42BB-D407-465C-BC26-62A76890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2</cp:revision>
  <dcterms:created xsi:type="dcterms:W3CDTF">2018-08-20T17:36:00Z</dcterms:created>
  <dcterms:modified xsi:type="dcterms:W3CDTF">2018-08-20T17:36:00Z</dcterms:modified>
</cp:coreProperties>
</file>