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0D1B" w14:textId="77777777" w:rsidR="00E33A85" w:rsidRPr="00CE61BE" w:rsidRDefault="00E33A85" w:rsidP="00E33A85">
      <w:pPr>
        <w:spacing w:after="0"/>
        <w:rPr>
          <w:b/>
        </w:rPr>
      </w:pPr>
      <w:r w:rsidRPr="00CE61BE">
        <w:rPr>
          <w:b/>
        </w:rPr>
        <w:t>NYSARH Governance Committee Meeting</w:t>
      </w:r>
    </w:p>
    <w:p w14:paraId="10C8A924" w14:textId="77777777" w:rsidR="00E33A85" w:rsidRPr="00CE61BE" w:rsidRDefault="00A50388" w:rsidP="00E33A85">
      <w:pPr>
        <w:spacing w:after="0"/>
        <w:rPr>
          <w:b/>
        </w:rPr>
      </w:pPr>
      <w:r w:rsidRPr="00CE61BE">
        <w:rPr>
          <w:b/>
        </w:rPr>
        <w:t>June 11th</w:t>
      </w:r>
      <w:r w:rsidR="00E33A85" w:rsidRPr="00CE61BE">
        <w:rPr>
          <w:b/>
        </w:rPr>
        <w:t>, 2018</w:t>
      </w:r>
    </w:p>
    <w:p w14:paraId="7D0D85DE" w14:textId="77777777" w:rsidR="00E33A85" w:rsidRPr="00CE61BE" w:rsidRDefault="00E33A85" w:rsidP="00E33A85">
      <w:pPr>
        <w:spacing w:after="0"/>
        <w:rPr>
          <w:b/>
        </w:rPr>
      </w:pPr>
    </w:p>
    <w:p w14:paraId="0AD593E8" w14:textId="77777777" w:rsidR="00E33A85" w:rsidRPr="00CE61BE" w:rsidRDefault="00E33A85" w:rsidP="00E33A85">
      <w:pPr>
        <w:spacing w:after="0"/>
      </w:pPr>
      <w:r w:rsidRPr="00CE61BE">
        <w:rPr>
          <w:b/>
        </w:rPr>
        <w:t xml:space="preserve">Board members present:  </w:t>
      </w:r>
      <w:r w:rsidRPr="00CE61BE">
        <w:t xml:space="preserve">Claire Parde (Chair), Richard Merchant, and Ann Battaglia </w:t>
      </w:r>
    </w:p>
    <w:p w14:paraId="3E97E14E" w14:textId="77777777" w:rsidR="00E33A85" w:rsidRPr="00CE61BE" w:rsidRDefault="00E33A85" w:rsidP="00E33A85">
      <w:pPr>
        <w:spacing w:after="0"/>
        <w:rPr>
          <w:b/>
        </w:rPr>
      </w:pPr>
      <w:r w:rsidRPr="00CE61BE">
        <w:rPr>
          <w:b/>
        </w:rPr>
        <w:t xml:space="preserve">Staff members present: </w:t>
      </w:r>
      <w:r w:rsidRPr="00CE61BE">
        <w:t>Danielle Reese, Sara Bollinger, and Jackie Leaf</w:t>
      </w:r>
    </w:p>
    <w:p w14:paraId="63AB45C0" w14:textId="77777777" w:rsidR="00E33A85" w:rsidRPr="00CE61BE" w:rsidRDefault="00E33A85" w:rsidP="00E33A85">
      <w:pPr>
        <w:spacing w:after="0"/>
      </w:pPr>
      <w:r w:rsidRPr="00CE61BE">
        <w:rPr>
          <w:b/>
        </w:rPr>
        <w:t xml:space="preserve">Call to Order: </w:t>
      </w:r>
      <w:r w:rsidRPr="00CE61BE">
        <w:t>Called to order by Claire Parde at 11:01am</w:t>
      </w:r>
    </w:p>
    <w:p w14:paraId="3C9FBD7A" w14:textId="77777777" w:rsidR="00E33A85" w:rsidRPr="00CE61BE" w:rsidRDefault="00E33A85" w:rsidP="00E33A85">
      <w:pPr>
        <w:spacing w:after="0"/>
      </w:pPr>
    </w:p>
    <w:p w14:paraId="5734CC48" w14:textId="77777777" w:rsidR="00E33A85" w:rsidRPr="00CE61BE" w:rsidRDefault="00E33A85" w:rsidP="00E33A85">
      <w:pPr>
        <w:spacing w:after="0"/>
        <w:rPr>
          <w:b/>
        </w:rPr>
      </w:pPr>
      <w:r w:rsidRPr="00CE61BE">
        <w:rPr>
          <w:b/>
        </w:rPr>
        <w:t>Discussion Summary:</w:t>
      </w:r>
    </w:p>
    <w:p w14:paraId="1F8DD3A1" w14:textId="77777777" w:rsidR="00E33A85" w:rsidRPr="00CE61BE" w:rsidRDefault="00E33A85" w:rsidP="00E33A85">
      <w:pPr>
        <w:spacing w:after="0"/>
        <w:rPr>
          <w:i/>
        </w:rPr>
      </w:pPr>
    </w:p>
    <w:p w14:paraId="1EFC896D" w14:textId="77777777" w:rsidR="00E33A85" w:rsidRPr="00CE61BE" w:rsidRDefault="00E33A85" w:rsidP="00E33A85">
      <w:pPr>
        <w:spacing w:after="120"/>
        <w:rPr>
          <w:i/>
        </w:rPr>
      </w:pPr>
      <w:r w:rsidRPr="00CE61BE">
        <w:rPr>
          <w:i/>
        </w:rPr>
        <w:t>Review of Disclosure of Financial Interest Forms</w:t>
      </w:r>
    </w:p>
    <w:p w14:paraId="5930EE71" w14:textId="77777777" w:rsidR="00E33A85" w:rsidRPr="00CE61BE" w:rsidRDefault="00E33A85" w:rsidP="00E33A85">
      <w:pPr>
        <w:spacing w:after="0"/>
      </w:pPr>
      <w:r w:rsidRPr="00CE61BE">
        <w:t>Committee members reviewed the Disclosure of Financial Interest</w:t>
      </w:r>
      <w:ins w:id="0" w:author="Claire Parde" w:date="2018-07-09T15:00:00Z">
        <w:r w:rsidR="00C732AD">
          <w:t>s</w:t>
        </w:r>
      </w:ins>
      <w:r w:rsidRPr="00CE61BE">
        <w:t xml:space="preserve"> Form</w:t>
      </w:r>
      <w:del w:id="1" w:author="Claire Parde" w:date="2018-07-09T15:00:00Z">
        <w:r w:rsidRPr="00CE61BE" w:rsidDel="00C732AD">
          <w:delText>s</w:delText>
        </w:r>
      </w:del>
      <w:r w:rsidRPr="00CE61BE">
        <w:t xml:space="preserve"> of the following member</w:t>
      </w:r>
      <w:del w:id="2" w:author="Claire Parde" w:date="2018-07-09T15:00:00Z">
        <w:r w:rsidRPr="00CE61BE" w:rsidDel="00C732AD">
          <w:delText>s</w:delText>
        </w:r>
      </w:del>
      <w:r w:rsidRPr="00CE61BE">
        <w:t xml:space="preserve">: </w:t>
      </w:r>
    </w:p>
    <w:p w14:paraId="453848B5" w14:textId="77777777" w:rsidR="00E33A85" w:rsidRPr="00CE61BE" w:rsidRDefault="00A50388" w:rsidP="00E33A85">
      <w:pPr>
        <w:spacing w:after="0"/>
      </w:pPr>
      <w:r w:rsidRPr="00CE61BE">
        <w:t>Jackie Leaf</w:t>
      </w:r>
      <w:r w:rsidR="00E33A85" w:rsidRPr="00CE61BE">
        <w:t xml:space="preserve">. The Committee was able to complete its review of these forms </w:t>
      </w:r>
      <w:del w:id="3" w:author="Claire Parde" w:date="2018-07-09T15:00:00Z">
        <w:r w:rsidR="00E33A85" w:rsidRPr="00CE61BE" w:rsidDel="00C732AD">
          <w:delText xml:space="preserve">for each of these members </w:delText>
        </w:r>
      </w:del>
      <w:r w:rsidR="00E33A85" w:rsidRPr="00CE61BE">
        <w:t>without requiring additional information or clarification.</w:t>
      </w:r>
    </w:p>
    <w:p w14:paraId="1B4A1190" w14:textId="77777777" w:rsidR="00E33A85" w:rsidRPr="00CE61BE" w:rsidRDefault="00E33A85" w:rsidP="00E33A85">
      <w:pPr>
        <w:spacing w:after="0"/>
      </w:pPr>
    </w:p>
    <w:p w14:paraId="03907192" w14:textId="77777777" w:rsidR="00E33A85" w:rsidRPr="00CE61BE" w:rsidRDefault="00E33A85" w:rsidP="00E33A85">
      <w:pPr>
        <w:spacing w:after="0"/>
      </w:pPr>
      <w:r w:rsidRPr="00CE61BE">
        <w:t>Committee reviewed updated and/or revised Disclosure of Financial Interest Forms for the following member</w:t>
      </w:r>
      <w:del w:id="4" w:author="Claire Parde" w:date="2018-07-09T15:01:00Z">
        <w:r w:rsidRPr="00CE61BE" w:rsidDel="00C732AD">
          <w:delText>s</w:delText>
        </w:r>
      </w:del>
      <w:r w:rsidRPr="00CE61BE">
        <w:t>:</w:t>
      </w:r>
      <w:r w:rsidR="00A50388" w:rsidRPr="00CE61BE">
        <w:t xml:space="preserve"> Richard Kazel</w:t>
      </w:r>
      <w:r w:rsidRPr="00CE61BE">
        <w:t xml:space="preserve">. The Committee was able to complete its review of these forms </w:t>
      </w:r>
      <w:del w:id="5" w:author="Claire Parde" w:date="2018-07-09T15:01:00Z">
        <w:r w:rsidRPr="00CE61BE" w:rsidDel="00C732AD">
          <w:delText xml:space="preserve">for each of these members </w:delText>
        </w:r>
      </w:del>
      <w:r w:rsidRPr="00CE61BE">
        <w:t>without requiring additional information or clarification.</w:t>
      </w:r>
    </w:p>
    <w:p w14:paraId="5761A09D" w14:textId="77777777" w:rsidR="00E33A85" w:rsidRPr="00CE61BE" w:rsidRDefault="00E33A85" w:rsidP="00E33A85">
      <w:pPr>
        <w:spacing w:after="0"/>
      </w:pPr>
    </w:p>
    <w:p w14:paraId="575B982D" w14:textId="77777777" w:rsidR="00E33A85" w:rsidRPr="00CE61BE" w:rsidRDefault="00E33A85" w:rsidP="00E33A85">
      <w:pPr>
        <w:spacing w:after="0"/>
        <w:rPr>
          <w:i/>
        </w:rPr>
      </w:pPr>
      <w:r w:rsidRPr="00CE61BE">
        <w:rPr>
          <w:i/>
        </w:rPr>
        <w:t xml:space="preserve">Review of </w:t>
      </w:r>
      <w:r w:rsidR="00A50388" w:rsidRPr="00CE61BE">
        <w:rPr>
          <w:i/>
        </w:rPr>
        <w:t xml:space="preserve">any Complete Board </w:t>
      </w:r>
      <w:r w:rsidRPr="00CE61BE">
        <w:rPr>
          <w:i/>
        </w:rPr>
        <w:t>Composition and Recruitment Matrix</w:t>
      </w:r>
      <w:r w:rsidR="00A50388" w:rsidRPr="00CE61BE">
        <w:rPr>
          <w:i/>
        </w:rPr>
        <w:t xml:space="preserve"> (BCRM)</w:t>
      </w:r>
    </w:p>
    <w:p w14:paraId="6FE9DAD3" w14:textId="77777777" w:rsidR="00E33A85" w:rsidRPr="00CE61BE" w:rsidRDefault="00E33A85" w:rsidP="00E33A85">
      <w:pPr>
        <w:spacing w:after="0"/>
        <w:rPr>
          <w:i/>
        </w:rPr>
      </w:pPr>
    </w:p>
    <w:p w14:paraId="797CC0BE" w14:textId="77777777" w:rsidR="00E33A85" w:rsidRPr="00CE61BE" w:rsidRDefault="00C732AD" w:rsidP="00E33A85">
      <w:pPr>
        <w:spacing w:after="0"/>
      </w:pPr>
      <w:ins w:id="6" w:author="Claire Parde" w:date="2018-07-09T15:01:00Z">
        <w:r>
          <w:t>The Committee is c</w:t>
        </w:r>
      </w:ins>
      <w:del w:id="7" w:author="Claire Parde" w:date="2018-07-09T15:01:00Z">
        <w:r w:rsidR="00A50388" w:rsidRPr="00CE61BE" w:rsidDel="00C732AD">
          <w:delText>C</w:delText>
        </w:r>
      </w:del>
      <w:r w:rsidR="00A50388" w:rsidRPr="00CE61BE">
        <w:t>urrently missing several completed BCRM forms from Board members; Committee feels it would be best to make another appeal to the Board to encourage them to complete and return their forms.</w:t>
      </w:r>
    </w:p>
    <w:p w14:paraId="41FB2F09" w14:textId="77777777" w:rsidR="00A50388" w:rsidRPr="00CE61BE" w:rsidRDefault="00A50388" w:rsidP="00E33A85">
      <w:pPr>
        <w:spacing w:after="0"/>
      </w:pPr>
    </w:p>
    <w:p w14:paraId="5C484967" w14:textId="77777777" w:rsidR="00A50388" w:rsidRPr="00CE61BE" w:rsidRDefault="00A50388" w:rsidP="00E33A85">
      <w:pPr>
        <w:spacing w:after="0"/>
      </w:pPr>
      <w:r w:rsidRPr="00CE61BE">
        <w:t>Based on the BCRM that have been completed and returned it is evident that there are multiple areas</w:t>
      </w:r>
      <w:r w:rsidR="00791CB2" w:rsidRPr="00CE61BE">
        <w:t xml:space="preserve"> </w:t>
      </w:r>
      <w:ins w:id="8" w:author="Claire Parde" w:date="2018-07-09T15:01:00Z">
        <w:r w:rsidR="00C732AD">
          <w:t xml:space="preserve">in which </w:t>
        </w:r>
      </w:ins>
      <w:r w:rsidR="00791CB2" w:rsidRPr="00CE61BE">
        <w:t>we are still lacking expertise</w:t>
      </w:r>
      <w:ins w:id="9" w:author="Claire Parde" w:date="2018-07-09T15:01:00Z">
        <w:r w:rsidR="00C732AD">
          <w:t>:</w:t>
        </w:r>
      </w:ins>
      <w:del w:id="10" w:author="Claire Parde" w:date="2018-07-09T15:01:00Z">
        <w:r w:rsidR="00791CB2" w:rsidRPr="00CE61BE" w:rsidDel="00C732AD">
          <w:delText>;</w:delText>
        </w:r>
      </w:del>
      <w:r w:rsidR="00791CB2" w:rsidRPr="00CE61BE">
        <w:t xml:space="preserve"> Human Resources, </w:t>
      </w:r>
      <w:r w:rsidRPr="00CE61BE">
        <w:t>Personnel Management, Accounting</w:t>
      </w:r>
      <w:r w:rsidR="00791CB2" w:rsidRPr="00CE61BE">
        <w:t xml:space="preserve">, </w:t>
      </w:r>
      <w:r w:rsidRPr="00CE61BE">
        <w:t>Marketing</w:t>
      </w:r>
      <w:r w:rsidR="00791CB2" w:rsidRPr="00CE61BE">
        <w:t xml:space="preserve">, Legal, etc. </w:t>
      </w:r>
      <w:r w:rsidRPr="00CE61BE">
        <w:t>Committee feels this is a great start to identifying gap</w:t>
      </w:r>
      <w:r w:rsidR="00791CB2" w:rsidRPr="00CE61BE">
        <w:t>s and areas to improve upon.</w:t>
      </w:r>
    </w:p>
    <w:p w14:paraId="5C34EC27" w14:textId="77777777" w:rsidR="00791CB2" w:rsidRPr="00CE61BE" w:rsidRDefault="00791CB2" w:rsidP="00E33A85">
      <w:pPr>
        <w:spacing w:after="0"/>
      </w:pPr>
    </w:p>
    <w:p w14:paraId="7554780B" w14:textId="77777777" w:rsidR="00791CB2" w:rsidRPr="00CE61BE" w:rsidRDefault="00791CB2" w:rsidP="00E33A85">
      <w:pPr>
        <w:spacing w:after="0"/>
      </w:pPr>
      <w:r w:rsidRPr="00CE61BE">
        <w:t>Committee discussed adding additional counties and various sectors of representation not currently represented in the BCRM. Committee also discussed adding additional details Ex: Connection to Community People; Who and How?</w:t>
      </w:r>
    </w:p>
    <w:p w14:paraId="448E4312" w14:textId="77777777" w:rsidR="00791CB2" w:rsidRPr="00CE61BE" w:rsidRDefault="00791CB2" w:rsidP="00E33A85">
      <w:pPr>
        <w:spacing w:after="0"/>
      </w:pPr>
    </w:p>
    <w:p w14:paraId="20AFD3CC" w14:textId="77777777" w:rsidR="00791CB2" w:rsidRPr="00CE61BE" w:rsidRDefault="00D47C6A" w:rsidP="00E33A85">
      <w:pPr>
        <w:spacing w:after="0"/>
      </w:pPr>
      <w:r w:rsidRPr="00CE61BE">
        <w:t>Committee discussed Board members completing a Self-Assessment; this may encourage accountability and follow</w:t>
      </w:r>
      <w:ins w:id="11" w:author="Claire Parde" w:date="2018-07-09T15:02:00Z">
        <w:r w:rsidR="00C732AD">
          <w:t>-</w:t>
        </w:r>
      </w:ins>
      <w:del w:id="12" w:author="Claire Parde" w:date="2018-07-09T15:02:00Z">
        <w:r w:rsidRPr="00CE61BE" w:rsidDel="00C732AD">
          <w:delText xml:space="preserve"> </w:delText>
        </w:r>
      </w:del>
      <w:r w:rsidRPr="00CE61BE">
        <w:t xml:space="preserve">through from Board members in the future. </w:t>
      </w:r>
    </w:p>
    <w:p w14:paraId="145CECD0" w14:textId="77777777" w:rsidR="00791CB2" w:rsidRPr="00CE61BE" w:rsidRDefault="00791CB2" w:rsidP="00E33A85">
      <w:pPr>
        <w:spacing w:after="0"/>
      </w:pPr>
    </w:p>
    <w:p w14:paraId="4BF5A7C7" w14:textId="77777777" w:rsidR="00E33A85" w:rsidRPr="00C732AD" w:rsidRDefault="00E33A85" w:rsidP="00E33A85">
      <w:pPr>
        <w:spacing w:after="0"/>
        <w:rPr>
          <w:b/>
          <w:rPrChange w:id="13" w:author="Claire Parde" w:date="2018-07-09T15:02:00Z">
            <w:rPr/>
          </w:rPrChange>
        </w:rPr>
      </w:pPr>
      <w:r w:rsidRPr="00C732AD">
        <w:rPr>
          <w:b/>
          <w:rPrChange w:id="14" w:author="Claire Parde" w:date="2018-07-09T15:02:00Z">
            <w:rPr/>
          </w:rPrChange>
        </w:rPr>
        <w:t xml:space="preserve">Action: </w:t>
      </w:r>
      <w:r w:rsidR="00791CB2" w:rsidRPr="00C732AD">
        <w:rPr>
          <w:b/>
          <w:rPrChange w:id="15" w:author="Claire Parde" w:date="2018-07-09T15:02:00Z">
            <w:rPr/>
          </w:rPrChange>
        </w:rPr>
        <w:t>Claire will send another email to</w:t>
      </w:r>
      <w:del w:id="16" w:author="Claire Parde" w:date="2018-07-09T15:02:00Z">
        <w:r w:rsidR="00791CB2" w:rsidRPr="00C732AD" w:rsidDel="00C732AD">
          <w:rPr>
            <w:b/>
            <w:rPrChange w:id="17" w:author="Claire Parde" w:date="2018-07-09T15:02:00Z">
              <w:rPr/>
            </w:rPrChange>
          </w:rPr>
          <w:delText>p</w:delText>
        </w:r>
      </w:del>
      <w:r w:rsidR="00791CB2" w:rsidRPr="00C732AD">
        <w:rPr>
          <w:b/>
          <w:rPrChange w:id="18" w:author="Claire Parde" w:date="2018-07-09T15:02:00Z">
            <w:rPr/>
          </w:rPrChange>
        </w:rPr>
        <w:t xml:space="preserve"> the Board encouraging them to complete and return their BCRM forms.</w:t>
      </w:r>
    </w:p>
    <w:p w14:paraId="2A324A52" w14:textId="77777777" w:rsidR="00791CB2" w:rsidRPr="00C732AD" w:rsidRDefault="00791CB2" w:rsidP="00E33A85">
      <w:pPr>
        <w:spacing w:after="0"/>
        <w:rPr>
          <w:b/>
          <w:rPrChange w:id="19" w:author="Claire Parde" w:date="2018-07-09T15:02:00Z">
            <w:rPr/>
          </w:rPrChange>
        </w:rPr>
      </w:pPr>
    </w:p>
    <w:p w14:paraId="6659FB23" w14:textId="77777777" w:rsidR="00791CB2" w:rsidRPr="00C732AD" w:rsidRDefault="00D47C6A" w:rsidP="00E33A85">
      <w:pPr>
        <w:spacing w:after="0"/>
        <w:rPr>
          <w:b/>
          <w:rPrChange w:id="20" w:author="Claire Parde" w:date="2018-07-09T15:02:00Z">
            <w:rPr/>
          </w:rPrChange>
        </w:rPr>
      </w:pPr>
      <w:r w:rsidRPr="00C732AD">
        <w:rPr>
          <w:b/>
          <w:rPrChange w:id="21" w:author="Claire Parde" w:date="2018-07-09T15:02:00Z">
            <w:rPr/>
          </w:rPrChange>
        </w:rPr>
        <w:t>Action: Claire will send out a Self-Assessment tool for the Governance Committee to review; this is something that Governance should consider implementing in the fall.</w:t>
      </w:r>
    </w:p>
    <w:p w14:paraId="25045545" w14:textId="77777777" w:rsidR="00D47C6A" w:rsidRPr="00CE61BE" w:rsidRDefault="00D47C6A" w:rsidP="00E33A85">
      <w:pPr>
        <w:spacing w:after="0"/>
      </w:pPr>
    </w:p>
    <w:p w14:paraId="3247EC98" w14:textId="77777777" w:rsidR="00C732AD" w:rsidRDefault="00C732AD">
      <w:pPr>
        <w:rPr>
          <w:i/>
        </w:rPr>
      </w:pPr>
      <w:r>
        <w:rPr>
          <w:i/>
        </w:rPr>
        <w:br w:type="page"/>
      </w:r>
    </w:p>
    <w:p w14:paraId="0C4C435C" w14:textId="77777777" w:rsidR="00D47C6A" w:rsidRPr="00CE61BE" w:rsidRDefault="00D47C6A" w:rsidP="00E33A85">
      <w:pPr>
        <w:spacing w:after="0"/>
        <w:rPr>
          <w:i/>
        </w:rPr>
      </w:pPr>
      <w:r w:rsidRPr="00CE61BE">
        <w:rPr>
          <w:i/>
        </w:rPr>
        <w:t>Next Steps and Timeline for the Nomination Process</w:t>
      </w:r>
    </w:p>
    <w:p w14:paraId="64C0E67A" w14:textId="77777777" w:rsidR="005531AE" w:rsidRPr="00CE61BE" w:rsidRDefault="005531AE" w:rsidP="00E33A85">
      <w:pPr>
        <w:spacing w:after="0"/>
        <w:rPr>
          <w:i/>
        </w:rPr>
      </w:pPr>
    </w:p>
    <w:p w14:paraId="5756D027" w14:textId="77777777" w:rsidR="005531AE" w:rsidRPr="00CE61BE" w:rsidRDefault="005531AE" w:rsidP="00E33A85">
      <w:pPr>
        <w:spacing w:after="0"/>
      </w:pPr>
      <w:r w:rsidRPr="00CE61BE">
        <w:lastRenderedPageBreak/>
        <w:t xml:space="preserve">Last year applications were sent out </w:t>
      </w:r>
      <w:del w:id="22" w:author="Claire Parde" w:date="2018-07-09T15:02:00Z">
        <w:r w:rsidRPr="00CE61BE" w:rsidDel="00C732AD">
          <w:delText xml:space="preserve">in </w:delText>
        </w:r>
      </w:del>
      <w:r w:rsidRPr="00CE61BE">
        <w:t>around July 10</w:t>
      </w:r>
      <w:r w:rsidRPr="00CE61BE">
        <w:rPr>
          <w:vertAlign w:val="superscript"/>
        </w:rPr>
        <w:t>th</w:t>
      </w:r>
      <w:ins w:id="23" w:author="Claire Parde" w:date="2018-07-09T15:02:00Z">
        <w:r w:rsidR="00C732AD">
          <w:t xml:space="preserve"> T</w:t>
        </w:r>
      </w:ins>
      <w:del w:id="24" w:author="Claire Parde" w:date="2018-07-09T15:02:00Z">
        <w:r w:rsidRPr="00CE61BE" w:rsidDel="00C732AD">
          <w:delText>, t</w:delText>
        </w:r>
      </w:del>
      <w:r w:rsidRPr="00CE61BE">
        <w:t>he Committee discussed that this year they would like solicitations/nominations sent out in June.</w:t>
      </w:r>
    </w:p>
    <w:p w14:paraId="387C4F58" w14:textId="77777777" w:rsidR="005531AE" w:rsidRPr="00CE61BE" w:rsidRDefault="005531AE" w:rsidP="00E33A85">
      <w:pPr>
        <w:spacing w:after="0"/>
      </w:pPr>
    </w:p>
    <w:p w14:paraId="13FCC162" w14:textId="77777777" w:rsidR="005531AE" w:rsidRPr="00CE61BE" w:rsidRDefault="005531AE" w:rsidP="00E33A85">
      <w:pPr>
        <w:spacing w:after="0"/>
      </w:pPr>
      <w:r w:rsidRPr="00CE61BE">
        <w:t xml:space="preserve">Committee discussed that there are currently four openings on the Board; also discussed the benefits of having additional members. </w:t>
      </w:r>
    </w:p>
    <w:p w14:paraId="62937AFB" w14:textId="77777777" w:rsidR="00D47C6A" w:rsidRPr="00CE61BE" w:rsidRDefault="00D47C6A" w:rsidP="00E33A85">
      <w:pPr>
        <w:spacing w:after="0"/>
        <w:rPr>
          <w:i/>
        </w:rPr>
      </w:pPr>
    </w:p>
    <w:p w14:paraId="4EE1D9BB" w14:textId="77777777" w:rsidR="005531AE" w:rsidRPr="00CE61BE" w:rsidRDefault="005531AE" w:rsidP="00E33A85">
      <w:pPr>
        <w:spacing w:after="0"/>
      </w:pPr>
      <w:r w:rsidRPr="00CE61BE">
        <w:t xml:space="preserve">Committee suggested </w:t>
      </w:r>
      <w:ins w:id="25" w:author="Claire Parde" w:date="2018-07-09T15:02:00Z">
        <w:r w:rsidR="00C732AD">
          <w:t xml:space="preserve">the </w:t>
        </w:r>
      </w:ins>
      <w:r w:rsidRPr="00CE61BE">
        <w:t>President of the Board reach</w:t>
      </w:r>
      <w:del w:id="26" w:author="Claire Parde" w:date="2018-07-09T15:00:00Z">
        <w:r w:rsidRPr="00CE61BE" w:rsidDel="00C732AD">
          <w:delText>ed</w:delText>
        </w:r>
      </w:del>
      <w:r w:rsidRPr="00CE61BE">
        <w:t xml:space="preserve"> out to possible future member</w:t>
      </w:r>
      <w:del w:id="27" w:author="Claire Parde" w:date="2018-07-09T15:02:00Z">
        <w:r w:rsidRPr="00CE61BE" w:rsidDel="00C732AD">
          <w:delText>’</w:delText>
        </w:r>
      </w:del>
      <w:r w:rsidRPr="00CE61BE">
        <w:t xml:space="preserve">s in order to make them aware of expectations and requirements of NYSARH Board members. </w:t>
      </w:r>
    </w:p>
    <w:p w14:paraId="496AC003" w14:textId="77777777" w:rsidR="00CE61BE" w:rsidRPr="00CE61BE" w:rsidRDefault="00CE61BE" w:rsidP="00E33A85">
      <w:pPr>
        <w:spacing w:after="0"/>
      </w:pPr>
    </w:p>
    <w:p w14:paraId="1F550E34" w14:textId="77777777" w:rsidR="00CE61BE" w:rsidRPr="00CE61BE" w:rsidRDefault="00CE61BE" w:rsidP="00E33A85">
      <w:pPr>
        <w:spacing w:after="0"/>
      </w:pPr>
      <w:r w:rsidRPr="00CE61BE">
        <w:t xml:space="preserve">Committee determined the solicitation/nomination packet be sent out </w:t>
      </w:r>
      <w:ins w:id="28" w:author="Claire Parde" w:date="2018-07-09T15:03:00Z">
        <w:r w:rsidR="00C732AD">
          <w:t xml:space="preserve">to </w:t>
        </w:r>
      </w:ins>
      <w:r w:rsidRPr="00CE61BE">
        <w:t>current NYSARH member</w:t>
      </w:r>
      <w:del w:id="29" w:author="Claire Parde" w:date="2018-07-09T15:03:00Z">
        <w:r w:rsidRPr="00CE61BE" w:rsidDel="00C732AD">
          <w:delText>’</w:delText>
        </w:r>
      </w:del>
      <w:r w:rsidRPr="00CE61BE">
        <w:t>s and current Board member</w:t>
      </w:r>
      <w:del w:id="30" w:author="Claire Parde" w:date="2018-07-09T15:03:00Z">
        <w:r w:rsidRPr="00CE61BE" w:rsidDel="00C732AD">
          <w:delText>’</w:delText>
        </w:r>
      </w:del>
      <w:r w:rsidRPr="00CE61BE">
        <w:t xml:space="preserve">s to recruit nominees; this should include a reminder that applicants must be a NYSARH member for at least one year prior.  </w:t>
      </w:r>
    </w:p>
    <w:p w14:paraId="1D0EB5F0" w14:textId="77777777" w:rsidR="00D47C6A" w:rsidRPr="00CE61BE" w:rsidRDefault="00D47C6A" w:rsidP="00E33A85">
      <w:pPr>
        <w:spacing w:after="0"/>
      </w:pPr>
    </w:p>
    <w:p w14:paraId="586671E2" w14:textId="77777777" w:rsidR="005531AE" w:rsidRPr="00C732AD" w:rsidRDefault="005531AE" w:rsidP="00E33A85">
      <w:pPr>
        <w:spacing w:after="0"/>
        <w:rPr>
          <w:b/>
          <w:rPrChange w:id="31" w:author="Claire Parde" w:date="2018-07-09T15:02:00Z">
            <w:rPr/>
          </w:rPrChange>
        </w:rPr>
      </w:pPr>
      <w:r w:rsidRPr="00C732AD">
        <w:rPr>
          <w:b/>
          <w:rPrChange w:id="32" w:author="Claire Parde" w:date="2018-07-09T15:02:00Z">
            <w:rPr/>
          </w:rPrChange>
        </w:rPr>
        <w:t>Action: Claire will reach out to current Board member</w:t>
      </w:r>
      <w:del w:id="33" w:author="Claire Parde" w:date="2018-07-09T15:03:00Z">
        <w:r w:rsidRPr="00C732AD" w:rsidDel="00C732AD">
          <w:rPr>
            <w:b/>
            <w:rPrChange w:id="34" w:author="Claire Parde" w:date="2018-07-09T15:02:00Z">
              <w:rPr/>
            </w:rPrChange>
          </w:rPr>
          <w:delText>’</w:delText>
        </w:r>
      </w:del>
      <w:r w:rsidRPr="00C732AD">
        <w:rPr>
          <w:b/>
          <w:rPrChange w:id="35" w:author="Claire Parde" w:date="2018-07-09T15:02:00Z">
            <w:rPr/>
          </w:rPrChange>
        </w:rPr>
        <w:t>s regarding their upcoming 2</w:t>
      </w:r>
      <w:r w:rsidRPr="00C732AD">
        <w:rPr>
          <w:b/>
          <w:vertAlign w:val="superscript"/>
          <w:rPrChange w:id="36" w:author="Claire Parde" w:date="2018-07-09T15:02:00Z">
            <w:rPr>
              <w:vertAlign w:val="superscript"/>
            </w:rPr>
          </w:rPrChange>
        </w:rPr>
        <w:t>nd</w:t>
      </w:r>
      <w:r w:rsidRPr="00C732AD">
        <w:rPr>
          <w:b/>
          <w:rPrChange w:id="37" w:author="Claire Parde" w:date="2018-07-09T15:02:00Z">
            <w:rPr/>
          </w:rPrChange>
        </w:rPr>
        <w:t xml:space="preserve"> and 3</w:t>
      </w:r>
      <w:r w:rsidRPr="00C732AD">
        <w:rPr>
          <w:b/>
          <w:vertAlign w:val="superscript"/>
          <w:rPrChange w:id="38" w:author="Claire Parde" w:date="2018-07-09T15:02:00Z">
            <w:rPr>
              <w:vertAlign w:val="superscript"/>
            </w:rPr>
          </w:rPrChange>
        </w:rPr>
        <w:t>rd</w:t>
      </w:r>
      <w:r w:rsidRPr="00C732AD">
        <w:rPr>
          <w:b/>
          <w:rPrChange w:id="39" w:author="Claire Parde" w:date="2018-07-09T15:02:00Z">
            <w:rPr/>
          </w:rPrChange>
        </w:rPr>
        <w:t xml:space="preserve"> terms to determine interest in remaining on the Board</w:t>
      </w:r>
      <w:r w:rsidR="00884075" w:rsidRPr="00C732AD">
        <w:rPr>
          <w:b/>
          <w:rPrChange w:id="40" w:author="Claire Parde" w:date="2018-07-09T15:02:00Z">
            <w:rPr/>
          </w:rPrChange>
        </w:rPr>
        <w:t xml:space="preserve"> (2</w:t>
      </w:r>
      <w:r w:rsidR="00884075" w:rsidRPr="00C732AD">
        <w:rPr>
          <w:b/>
          <w:vertAlign w:val="superscript"/>
          <w:rPrChange w:id="41" w:author="Claire Parde" w:date="2018-07-09T15:02:00Z">
            <w:rPr>
              <w:vertAlign w:val="superscript"/>
            </w:rPr>
          </w:rPrChange>
        </w:rPr>
        <w:t>nd</w:t>
      </w:r>
      <w:r w:rsidR="00884075" w:rsidRPr="00C732AD">
        <w:rPr>
          <w:b/>
          <w:rPrChange w:id="42" w:author="Claire Parde" w:date="2018-07-09T15:02:00Z">
            <w:rPr/>
          </w:rPrChange>
        </w:rPr>
        <w:t xml:space="preserve"> term: Helen, Richard, Claire, </w:t>
      </w:r>
      <w:proofErr w:type="gramStart"/>
      <w:r w:rsidR="00884075" w:rsidRPr="00C732AD">
        <w:rPr>
          <w:b/>
          <w:rPrChange w:id="43" w:author="Claire Parde" w:date="2018-07-09T15:02:00Z">
            <w:rPr/>
          </w:rPrChange>
        </w:rPr>
        <w:t>Jack</w:t>
      </w:r>
      <w:proofErr w:type="gramEnd"/>
      <w:r w:rsidR="00884075" w:rsidRPr="00C732AD">
        <w:rPr>
          <w:b/>
          <w:rPrChange w:id="44" w:author="Claire Parde" w:date="2018-07-09T15:02:00Z">
            <w:rPr/>
          </w:rPrChange>
        </w:rPr>
        <w:t xml:space="preserve">, Robert 3rd term: Charlotte </w:t>
      </w:r>
      <w:commentRangeStart w:id="45"/>
      <w:r w:rsidR="00884075" w:rsidRPr="00C732AD">
        <w:rPr>
          <w:b/>
          <w:rPrChange w:id="46" w:author="Claire Parde" w:date="2018-07-09T15:02:00Z">
            <w:rPr/>
          </w:rPrChange>
        </w:rPr>
        <w:t>and Gertrude</w:t>
      </w:r>
      <w:commentRangeEnd w:id="45"/>
      <w:r w:rsidR="00C732AD" w:rsidRPr="00C732AD">
        <w:rPr>
          <w:rStyle w:val="CommentReference"/>
          <w:b/>
          <w:rPrChange w:id="47" w:author="Claire Parde" w:date="2018-07-09T15:02:00Z">
            <w:rPr>
              <w:rStyle w:val="CommentReference"/>
            </w:rPr>
          </w:rPrChange>
        </w:rPr>
        <w:commentReference w:id="45"/>
      </w:r>
      <w:r w:rsidR="00884075" w:rsidRPr="00C732AD">
        <w:rPr>
          <w:b/>
          <w:rPrChange w:id="48" w:author="Claire Parde" w:date="2018-07-09T15:02:00Z">
            <w:rPr/>
          </w:rPrChange>
        </w:rPr>
        <w:t>)</w:t>
      </w:r>
    </w:p>
    <w:p w14:paraId="6D2BBFB1" w14:textId="77777777" w:rsidR="005531AE" w:rsidRPr="00C732AD" w:rsidRDefault="005531AE" w:rsidP="00E33A85">
      <w:pPr>
        <w:spacing w:after="0"/>
        <w:rPr>
          <w:b/>
          <w:rPrChange w:id="49" w:author="Claire Parde" w:date="2018-07-09T15:02:00Z">
            <w:rPr/>
          </w:rPrChange>
        </w:rPr>
      </w:pPr>
    </w:p>
    <w:p w14:paraId="4265EC47" w14:textId="77777777" w:rsidR="005531AE" w:rsidRPr="00C732AD" w:rsidRDefault="005531AE" w:rsidP="00E33A85">
      <w:pPr>
        <w:spacing w:after="0"/>
        <w:rPr>
          <w:b/>
          <w:rPrChange w:id="50" w:author="Claire Parde" w:date="2018-07-09T15:02:00Z">
            <w:rPr/>
          </w:rPrChange>
        </w:rPr>
      </w:pPr>
      <w:r w:rsidRPr="00C732AD">
        <w:rPr>
          <w:b/>
          <w:rPrChange w:id="51" w:author="Claire Parde" w:date="2018-07-09T15:02:00Z">
            <w:rPr/>
          </w:rPrChange>
        </w:rPr>
        <w:t>Action: Claire will send the solicitation/nomination email to the committee for review; any changes or suggestion</w:t>
      </w:r>
      <w:ins w:id="52" w:author="Claire Parde" w:date="2018-07-09T15:03:00Z">
        <w:r w:rsidR="00C732AD">
          <w:rPr>
            <w:b/>
          </w:rPr>
          <w:t>s</w:t>
        </w:r>
      </w:ins>
      <w:r w:rsidRPr="00C732AD">
        <w:rPr>
          <w:b/>
          <w:rPrChange w:id="53" w:author="Claire Parde" w:date="2018-07-09T15:02:00Z">
            <w:rPr/>
          </w:rPrChange>
        </w:rPr>
        <w:t xml:space="preserve"> from the committee will be sent back to Claire </w:t>
      </w:r>
    </w:p>
    <w:p w14:paraId="5B2626C0" w14:textId="77777777" w:rsidR="005531AE" w:rsidRPr="00CE61BE" w:rsidRDefault="005531AE" w:rsidP="00E33A85">
      <w:pPr>
        <w:spacing w:after="0"/>
      </w:pPr>
    </w:p>
    <w:p w14:paraId="61A96E1D" w14:textId="77777777" w:rsidR="00D47C6A" w:rsidRPr="00CE61BE" w:rsidRDefault="00D47C6A" w:rsidP="00E33A85">
      <w:pPr>
        <w:spacing w:after="0"/>
        <w:rPr>
          <w:i/>
        </w:rPr>
      </w:pPr>
      <w:r w:rsidRPr="00CE61BE">
        <w:rPr>
          <w:i/>
        </w:rPr>
        <w:t>Drafting a Board Member Job Description</w:t>
      </w:r>
    </w:p>
    <w:p w14:paraId="3BF22A9F" w14:textId="77777777" w:rsidR="00D47C6A" w:rsidRPr="00CE61BE" w:rsidRDefault="00D47C6A" w:rsidP="00E33A85">
      <w:pPr>
        <w:spacing w:after="0"/>
        <w:rPr>
          <w:i/>
        </w:rPr>
      </w:pPr>
    </w:p>
    <w:p w14:paraId="5459F8AB" w14:textId="77777777" w:rsidR="00D47C6A" w:rsidRPr="00CE61BE" w:rsidRDefault="00D47C6A" w:rsidP="00E33A85">
      <w:pPr>
        <w:spacing w:after="0"/>
      </w:pPr>
      <w:r w:rsidRPr="00CE61BE">
        <w:t xml:space="preserve">Unable to discuss </w:t>
      </w:r>
      <w:ins w:id="54" w:author="Claire Parde" w:date="2018-07-09T15:03:00Z">
        <w:r w:rsidR="00C732AD">
          <w:t xml:space="preserve">due </w:t>
        </w:r>
      </w:ins>
      <w:bookmarkStart w:id="55" w:name="_GoBack"/>
      <w:bookmarkEnd w:id="55"/>
      <w:r w:rsidRPr="00CE61BE">
        <w:t xml:space="preserve">to time </w:t>
      </w:r>
    </w:p>
    <w:p w14:paraId="1AA588F9" w14:textId="77777777" w:rsidR="00791CB2" w:rsidRPr="00CE61BE" w:rsidRDefault="00791CB2" w:rsidP="00E33A85">
      <w:pPr>
        <w:spacing w:after="0"/>
        <w:rPr>
          <w:b/>
        </w:rPr>
      </w:pPr>
    </w:p>
    <w:p w14:paraId="5B846B8F" w14:textId="77777777" w:rsidR="00E33A85" w:rsidRPr="00CE61BE" w:rsidRDefault="00E33A85" w:rsidP="00E33A85">
      <w:pPr>
        <w:spacing w:after="0"/>
      </w:pPr>
      <w:r w:rsidRPr="00CE61BE">
        <w:rPr>
          <w:b/>
        </w:rPr>
        <w:t xml:space="preserve">Next Meeting Date and Time: </w:t>
      </w:r>
      <w:r w:rsidR="00A50388" w:rsidRPr="00CE61BE">
        <w:t>July 10</w:t>
      </w:r>
      <w:r w:rsidR="00A50388" w:rsidRPr="00CE61BE">
        <w:rPr>
          <w:vertAlign w:val="superscript"/>
        </w:rPr>
        <w:t>th</w:t>
      </w:r>
      <w:r w:rsidR="00A50388" w:rsidRPr="00CE61BE">
        <w:t xml:space="preserve"> at</w:t>
      </w:r>
      <w:r w:rsidRPr="00CE61BE">
        <w:t xml:space="preserve"> 11 am.</w:t>
      </w:r>
      <w:r w:rsidRPr="00CE61BE">
        <w:rPr>
          <w:b/>
        </w:rPr>
        <w:t xml:space="preserve"> </w:t>
      </w:r>
    </w:p>
    <w:p w14:paraId="021F2226" w14:textId="77777777" w:rsidR="00E33A85" w:rsidRPr="00CE61BE" w:rsidRDefault="00E33A85" w:rsidP="00E33A85">
      <w:pPr>
        <w:spacing w:after="0"/>
        <w:rPr>
          <w:b/>
        </w:rPr>
      </w:pPr>
    </w:p>
    <w:p w14:paraId="7F6DAD12" w14:textId="77777777" w:rsidR="00E33A85" w:rsidRPr="009675DA" w:rsidRDefault="00E33A85" w:rsidP="00E33A85">
      <w:pPr>
        <w:spacing w:after="0"/>
      </w:pPr>
      <w:r w:rsidRPr="00CE61BE">
        <w:rPr>
          <w:b/>
        </w:rPr>
        <w:t xml:space="preserve">Adjournment: </w:t>
      </w:r>
      <w:r w:rsidRPr="00CE61BE">
        <w:t xml:space="preserve">Meeting was adjourned at </w:t>
      </w:r>
      <w:r w:rsidR="00A50388" w:rsidRPr="00CE61BE">
        <w:t>12:03 pm</w:t>
      </w:r>
      <w:r w:rsidR="00A50388">
        <w:t xml:space="preserve"> </w:t>
      </w:r>
      <w:r>
        <w:t xml:space="preserve"> </w:t>
      </w:r>
    </w:p>
    <w:p w14:paraId="2D957E42" w14:textId="77777777" w:rsidR="00E33A85" w:rsidRDefault="00E33A85" w:rsidP="00E33A85"/>
    <w:p w14:paraId="5B1977FA" w14:textId="77777777" w:rsidR="009F3FF2" w:rsidRDefault="009F3FF2"/>
    <w:sectPr w:rsidR="009F3FF2" w:rsidSect="00820FF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5" w:author="Claire Parde" w:date="2018-07-09T14:59:00Z" w:initials="CP">
    <w:p w14:paraId="28A1121F" w14:textId="77777777" w:rsidR="00C732AD" w:rsidRDefault="00C732AD">
      <w:pPr>
        <w:pStyle w:val="CommentText"/>
      </w:pPr>
      <w:r>
        <w:rPr>
          <w:rStyle w:val="CommentReference"/>
        </w:rPr>
        <w:annotationRef/>
      </w:r>
      <w:r>
        <w:t>I don’t think this is correct.  I thought Gertrude’s term ended in 2019?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A112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Parde">
    <w15:presenceInfo w15:providerId="AD" w15:userId="S-1-5-21-1156839800-1447774896-203680627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5"/>
    <w:rsid w:val="005531AE"/>
    <w:rsid w:val="00791CB2"/>
    <w:rsid w:val="00884075"/>
    <w:rsid w:val="009F3FF2"/>
    <w:rsid w:val="00A50388"/>
    <w:rsid w:val="00C732AD"/>
    <w:rsid w:val="00CE61BE"/>
    <w:rsid w:val="00D47C6A"/>
    <w:rsid w:val="00E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D137"/>
  <w15:docId w15:val="{5C168B74-16DA-4D4A-B6A3-8B556454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3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Claire Parde</cp:lastModifiedBy>
  <cp:revision>2</cp:revision>
  <dcterms:created xsi:type="dcterms:W3CDTF">2018-07-09T19:04:00Z</dcterms:created>
  <dcterms:modified xsi:type="dcterms:W3CDTF">2018-07-09T19:04:00Z</dcterms:modified>
</cp:coreProperties>
</file>