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9BA" w:rsidRDefault="004379BA" w:rsidP="004379BA">
      <w:pPr>
        <w:spacing w:after="0"/>
        <w:rPr>
          <w:b/>
        </w:rPr>
      </w:pPr>
      <w:r>
        <w:rPr>
          <w:b/>
        </w:rPr>
        <w:t>NYSARH Governance Committee Meeting</w:t>
      </w:r>
    </w:p>
    <w:p w:rsidR="004379BA" w:rsidRDefault="00145921" w:rsidP="004379BA">
      <w:pPr>
        <w:spacing w:after="0"/>
        <w:rPr>
          <w:b/>
        </w:rPr>
      </w:pPr>
      <w:r>
        <w:rPr>
          <w:b/>
        </w:rPr>
        <w:t>April 17</w:t>
      </w:r>
      <w:r w:rsidR="004379BA">
        <w:rPr>
          <w:b/>
        </w:rPr>
        <w:t>, 2018</w:t>
      </w:r>
    </w:p>
    <w:p w:rsidR="004379BA" w:rsidRDefault="004379BA" w:rsidP="004379BA">
      <w:pPr>
        <w:spacing w:after="0"/>
        <w:rPr>
          <w:b/>
        </w:rPr>
      </w:pPr>
    </w:p>
    <w:p w:rsidR="00145921" w:rsidRDefault="0051081A" w:rsidP="004379BA">
      <w:pPr>
        <w:spacing w:after="0"/>
      </w:pPr>
      <w:ins w:id="0" w:author="Claire Parde" w:date="2018-05-10T10:29:00Z">
        <w:r>
          <w:rPr>
            <w:b/>
          </w:rPr>
          <w:t>Board members p</w:t>
        </w:r>
      </w:ins>
      <w:del w:id="1" w:author="Claire Parde" w:date="2018-05-10T10:29:00Z">
        <w:r w:rsidR="004379BA" w:rsidDel="0051081A">
          <w:rPr>
            <w:b/>
          </w:rPr>
          <w:delText>P</w:delText>
        </w:r>
      </w:del>
      <w:r w:rsidR="004379BA">
        <w:rPr>
          <w:b/>
        </w:rPr>
        <w:t xml:space="preserve">resent:  </w:t>
      </w:r>
      <w:r w:rsidR="004379BA">
        <w:t>Claire Parde</w:t>
      </w:r>
      <w:ins w:id="2" w:author="Claire Parde" w:date="2018-05-10T10:29:00Z">
        <w:r>
          <w:t xml:space="preserve"> (Chair)</w:t>
        </w:r>
      </w:ins>
      <w:r w:rsidR="004379BA">
        <w:t xml:space="preserve">, </w:t>
      </w:r>
      <w:del w:id="3" w:author="Claire Parde" w:date="2018-05-10T10:29:00Z">
        <w:r w:rsidR="004379BA" w:rsidDel="0051081A">
          <w:delText xml:space="preserve">Danielle Reese, Sara Bollinger, </w:delText>
        </w:r>
      </w:del>
      <w:r w:rsidR="004379BA">
        <w:t>R</w:t>
      </w:r>
      <w:r w:rsidR="00145921">
        <w:t xml:space="preserve">ichard Merchant, </w:t>
      </w:r>
      <w:ins w:id="4" w:author="Claire Parde" w:date="2018-05-10T10:29:00Z">
        <w:r>
          <w:t xml:space="preserve">and </w:t>
        </w:r>
      </w:ins>
      <w:r w:rsidR="00145921">
        <w:t>Ann Battaglia</w:t>
      </w:r>
      <w:del w:id="5" w:author="Claire Parde" w:date="2018-05-10T10:29:00Z">
        <w:r w:rsidR="00145921" w:rsidDel="0051081A">
          <w:delText>,</w:delText>
        </w:r>
      </w:del>
      <w:r w:rsidR="00145921">
        <w:t xml:space="preserve"> </w:t>
      </w:r>
      <w:del w:id="6" w:author="Claire Parde" w:date="2018-05-10T10:29:00Z">
        <w:r w:rsidR="00145921" w:rsidDel="0051081A">
          <w:delText>Jackie Leaf</w:delText>
        </w:r>
      </w:del>
    </w:p>
    <w:p w:rsidR="004379BA" w:rsidRDefault="0051081A" w:rsidP="004379BA">
      <w:pPr>
        <w:spacing w:after="0"/>
        <w:rPr>
          <w:b/>
        </w:rPr>
      </w:pPr>
      <w:ins w:id="7" w:author="Claire Parde" w:date="2018-05-10T10:29:00Z">
        <w:r>
          <w:rPr>
            <w:b/>
          </w:rPr>
          <w:t xml:space="preserve">Staff members present: </w:t>
        </w:r>
        <w:r>
          <w:t>Danielle Reese, Sara Bollinger,</w:t>
        </w:r>
        <w:r w:rsidRPr="0051081A">
          <w:t xml:space="preserve"> </w:t>
        </w:r>
        <w:r>
          <w:t xml:space="preserve">and </w:t>
        </w:r>
        <w:r>
          <w:t>Jackie Leaf</w:t>
        </w:r>
      </w:ins>
    </w:p>
    <w:p w:rsidR="004379BA" w:rsidRPr="009675DA" w:rsidRDefault="004379BA" w:rsidP="004379BA">
      <w:pPr>
        <w:spacing w:after="0"/>
      </w:pPr>
      <w:r>
        <w:rPr>
          <w:b/>
        </w:rPr>
        <w:t xml:space="preserve">Call to Order: </w:t>
      </w:r>
      <w:r>
        <w:t>C</w:t>
      </w:r>
      <w:r w:rsidRPr="009675DA">
        <w:t>alled to or</w:t>
      </w:r>
      <w:r>
        <w:t xml:space="preserve">der by Claire Parde at </w:t>
      </w:r>
      <w:r w:rsidR="00145921">
        <w:t>11:01am</w:t>
      </w:r>
    </w:p>
    <w:p w:rsidR="004379BA" w:rsidRPr="00AB02E0" w:rsidRDefault="004379BA" w:rsidP="004379BA">
      <w:pPr>
        <w:spacing w:after="0"/>
      </w:pPr>
    </w:p>
    <w:p w:rsidR="004379BA" w:rsidRDefault="004379BA" w:rsidP="004379BA">
      <w:pPr>
        <w:spacing w:after="0"/>
        <w:rPr>
          <w:b/>
        </w:rPr>
      </w:pPr>
      <w:r>
        <w:rPr>
          <w:b/>
        </w:rPr>
        <w:t>Discussion Summary:</w:t>
      </w:r>
    </w:p>
    <w:p w:rsidR="004379BA" w:rsidRDefault="004379BA" w:rsidP="004379BA">
      <w:pPr>
        <w:spacing w:after="0"/>
        <w:rPr>
          <w:i/>
        </w:rPr>
      </w:pPr>
    </w:p>
    <w:p w:rsidR="004379BA" w:rsidRPr="009675DA" w:rsidRDefault="004379BA" w:rsidP="004379BA">
      <w:pPr>
        <w:spacing w:after="120"/>
        <w:rPr>
          <w:i/>
        </w:rPr>
      </w:pPr>
      <w:r>
        <w:rPr>
          <w:i/>
        </w:rPr>
        <w:t>Review of Disclosure of Financial Interest Forms</w:t>
      </w:r>
    </w:p>
    <w:p w:rsidR="004379BA" w:rsidRPr="00D61979" w:rsidRDefault="004379BA" w:rsidP="004379BA">
      <w:pPr>
        <w:spacing w:after="0"/>
      </w:pPr>
      <w:r>
        <w:t>Committee m</w:t>
      </w:r>
      <w:r w:rsidRPr="00D61979">
        <w:t xml:space="preserve">embers </w:t>
      </w:r>
      <w:r>
        <w:t>r</w:t>
      </w:r>
      <w:r w:rsidRPr="00D61979">
        <w:t>eviewed</w:t>
      </w:r>
      <w:r>
        <w:t xml:space="preserve"> the Disclosure of Financial Interest Forms of the following members</w:t>
      </w:r>
      <w:r w:rsidRPr="00D61979">
        <w:t xml:space="preserve">: </w:t>
      </w:r>
    </w:p>
    <w:p w:rsidR="004379BA" w:rsidRDefault="00145921" w:rsidP="004379BA">
      <w:pPr>
        <w:spacing w:after="0"/>
      </w:pPr>
      <w:r>
        <w:t>Robert Wingate and Mary Z</w:t>
      </w:r>
      <w:r w:rsidR="004379BA" w:rsidRPr="00D61979">
        <w:t xml:space="preserve">. </w:t>
      </w:r>
      <w:r w:rsidR="004379BA" w:rsidRPr="00A25151">
        <w:t>The Committee was abl</w:t>
      </w:r>
      <w:r>
        <w:t>e to complete its review of these</w:t>
      </w:r>
      <w:r w:rsidR="004379BA" w:rsidRPr="00A25151">
        <w:t xml:space="preserve"> forms </w:t>
      </w:r>
      <w:r>
        <w:t>for each of</w:t>
      </w:r>
      <w:r w:rsidR="004379BA">
        <w:t xml:space="preserve"> </w:t>
      </w:r>
      <w:r>
        <w:t>these members</w:t>
      </w:r>
      <w:r w:rsidR="004379BA">
        <w:t xml:space="preserve"> </w:t>
      </w:r>
      <w:r w:rsidR="004379BA" w:rsidRPr="00A25151">
        <w:t>without requiring additional information or clarification</w:t>
      </w:r>
      <w:r>
        <w:t>.</w:t>
      </w:r>
    </w:p>
    <w:p w:rsidR="00145921" w:rsidRDefault="00145921" w:rsidP="004379BA">
      <w:pPr>
        <w:spacing w:after="0"/>
      </w:pPr>
    </w:p>
    <w:p w:rsidR="00145921" w:rsidRDefault="00145921" w:rsidP="00145921">
      <w:pPr>
        <w:spacing w:after="0"/>
      </w:pPr>
      <w:r>
        <w:t xml:space="preserve">Committee reviewed updated and/or revised Disclosure of Financial Interest Forms for the following members: Derrik Chrisler, Charlotte Crawford, Richard Merchant, and Carrie Roseamelia. </w:t>
      </w:r>
      <w:r w:rsidRPr="00A25151">
        <w:t>The Committee was abl</w:t>
      </w:r>
      <w:r>
        <w:t>e to complete its review of these</w:t>
      </w:r>
      <w:r w:rsidRPr="00A25151">
        <w:t xml:space="preserve"> forms </w:t>
      </w:r>
      <w:r>
        <w:t xml:space="preserve">for each of these members </w:t>
      </w:r>
      <w:r w:rsidRPr="00A25151">
        <w:t>without requiring additional information or clarification</w:t>
      </w:r>
      <w:r>
        <w:t>.</w:t>
      </w:r>
    </w:p>
    <w:p w:rsidR="00145921" w:rsidRDefault="00145921" w:rsidP="00145921">
      <w:pPr>
        <w:spacing w:after="0"/>
      </w:pPr>
    </w:p>
    <w:p w:rsidR="00145921" w:rsidRDefault="00145921" w:rsidP="00145921">
      <w:pPr>
        <w:spacing w:after="0"/>
      </w:pPr>
      <w:r>
        <w:t xml:space="preserve">Action: The committee deemed that going forward </w:t>
      </w:r>
      <w:del w:id="8" w:author="Claire Parde" w:date="2018-05-10T10:33:00Z">
        <w:r w:rsidDel="0051081A">
          <w:delText xml:space="preserve">COI </w:delText>
        </w:r>
      </w:del>
      <w:ins w:id="9" w:author="Claire Parde" w:date="2018-05-10T10:33:00Z">
        <w:r w:rsidR="0051081A">
          <w:t>Disclosure</w:t>
        </w:r>
        <w:r w:rsidR="0051081A">
          <w:t xml:space="preserve"> </w:t>
        </w:r>
      </w:ins>
      <w:r>
        <w:t>Forms should be distributed to Board Members immediately following the NYSARH Annual Conference and time should be scheduled for Claire to complete the 10-15 minute COI training</w:t>
      </w:r>
      <w:ins w:id="10" w:author="Claire Parde" w:date="2018-05-10T10:33:00Z">
        <w:r w:rsidR="0051081A">
          <w:t xml:space="preserve"> about the policy and </w:t>
        </w:r>
      </w:ins>
      <w:del w:id="11" w:author="Claire Parde" w:date="2018-05-10T10:33:00Z">
        <w:r w:rsidDel="0051081A">
          <w:delText xml:space="preserve">; </w:delText>
        </w:r>
      </w:del>
      <w:r>
        <w:t xml:space="preserve">how to properly complete the </w:t>
      </w:r>
      <w:ins w:id="12" w:author="Claire Parde" w:date="2018-05-10T10:33:00Z">
        <w:r w:rsidR="0051081A">
          <w:t>Disclosure F</w:t>
        </w:r>
      </w:ins>
      <w:del w:id="13" w:author="Claire Parde" w:date="2018-05-10T10:33:00Z">
        <w:r w:rsidDel="0051081A">
          <w:delText>f</w:delText>
        </w:r>
      </w:del>
      <w:r>
        <w:t xml:space="preserve">orm. </w:t>
      </w:r>
    </w:p>
    <w:p w:rsidR="00145921" w:rsidRDefault="00145921" w:rsidP="00145921">
      <w:pPr>
        <w:spacing w:after="0"/>
      </w:pPr>
    </w:p>
    <w:p w:rsidR="00145921" w:rsidRDefault="00145921" w:rsidP="00145921">
      <w:pPr>
        <w:spacing w:after="0"/>
      </w:pPr>
      <w:r>
        <w:t xml:space="preserve">Action: Danielle will follow up with members who had not yet submitted a complete </w:t>
      </w:r>
      <w:del w:id="14" w:author="Claire Parde" w:date="2018-05-10T10:33:00Z">
        <w:r w:rsidDel="0051081A">
          <w:delText xml:space="preserve">COI </w:delText>
        </w:r>
      </w:del>
      <w:ins w:id="15" w:author="Claire Parde" w:date="2018-05-10T10:33:00Z">
        <w:r w:rsidR="0051081A">
          <w:t xml:space="preserve">Disclosure </w:t>
        </w:r>
      </w:ins>
      <w:r>
        <w:t>Form</w:t>
      </w:r>
    </w:p>
    <w:p w:rsidR="00145921" w:rsidRDefault="00145921" w:rsidP="00145921">
      <w:pPr>
        <w:spacing w:after="0"/>
      </w:pPr>
    </w:p>
    <w:p w:rsidR="00145921" w:rsidRDefault="00145921" w:rsidP="00145921">
      <w:pPr>
        <w:spacing w:after="0"/>
        <w:rPr>
          <w:i/>
        </w:rPr>
      </w:pPr>
      <w:r>
        <w:rPr>
          <w:i/>
        </w:rPr>
        <w:t>Review of Composition and Recruitment Matrix</w:t>
      </w:r>
    </w:p>
    <w:p w:rsidR="005B00CC" w:rsidRDefault="005B00CC" w:rsidP="00145921">
      <w:pPr>
        <w:spacing w:after="0"/>
        <w:rPr>
          <w:i/>
        </w:rPr>
      </w:pPr>
    </w:p>
    <w:p w:rsidR="005B00CC" w:rsidRDefault="005B00CC" w:rsidP="00145921">
      <w:pPr>
        <w:spacing w:after="0"/>
      </w:pPr>
      <w:r>
        <w:t xml:space="preserve">The committee reviewed each section of the CRM (Composition and Recruitment Matrix). Committee members made recommendations on each </w:t>
      </w:r>
      <w:r w:rsidR="007256FE">
        <w:t>section for</w:t>
      </w:r>
      <w:r>
        <w:t xml:space="preserve"> additional skills, sectors, or qualities to be added, that had not yet been covered. </w:t>
      </w:r>
    </w:p>
    <w:p w:rsidR="005B00CC" w:rsidRDefault="005B00CC" w:rsidP="00145921">
      <w:pPr>
        <w:spacing w:after="0"/>
      </w:pPr>
    </w:p>
    <w:p w:rsidR="005B00CC" w:rsidRDefault="005B00CC" w:rsidP="00145921">
      <w:pPr>
        <w:spacing w:after="0"/>
      </w:pPr>
      <w:r>
        <w:t xml:space="preserve">Action: Claire will add the recommended information to each section as suggested by the </w:t>
      </w:r>
      <w:r w:rsidR="007256FE">
        <w:t xml:space="preserve">Committee </w:t>
      </w:r>
      <w:r>
        <w:t xml:space="preserve">and then send the updated CRM to the </w:t>
      </w:r>
      <w:r w:rsidR="007256FE">
        <w:t>Committee for</w:t>
      </w:r>
      <w:r>
        <w:t xml:space="preserve"> review via email. </w:t>
      </w:r>
    </w:p>
    <w:p w:rsidR="005B00CC" w:rsidRDefault="005B00CC" w:rsidP="00145921">
      <w:pPr>
        <w:spacing w:after="0"/>
      </w:pPr>
    </w:p>
    <w:p w:rsidR="005B00CC" w:rsidRDefault="007256FE" w:rsidP="00145921">
      <w:pPr>
        <w:spacing w:after="0"/>
      </w:pPr>
      <w:r>
        <w:t xml:space="preserve">It was suggested that all NYSARH Board members be asked to complete the CRM at the next Board Meeting; Committee agreed and will make this suggestion to the Board. </w:t>
      </w:r>
    </w:p>
    <w:p w:rsidR="007256FE" w:rsidRDefault="007256FE" w:rsidP="00145921">
      <w:pPr>
        <w:spacing w:after="0"/>
      </w:pPr>
    </w:p>
    <w:p w:rsidR="007256FE" w:rsidRPr="007256FE" w:rsidRDefault="007256FE" w:rsidP="00145921">
      <w:pPr>
        <w:spacing w:after="0"/>
      </w:pPr>
      <w:r>
        <w:t xml:space="preserve">Action: Upon completion of the CRM the Board Member application will also be updated; Claire to review </w:t>
      </w:r>
    </w:p>
    <w:p w:rsidR="004379BA" w:rsidRDefault="004379BA" w:rsidP="004379BA">
      <w:pPr>
        <w:spacing w:after="0"/>
      </w:pPr>
    </w:p>
    <w:p w:rsidR="00145921" w:rsidDel="0051081A" w:rsidRDefault="00145921" w:rsidP="004379BA">
      <w:pPr>
        <w:spacing w:after="0"/>
        <w:rPr>
          <w:del w:id="16" w:author="Claire Parde" w:date="2018-05-10T10:34:00Z"/>
        </w:rPr>
      </w:pPr>
    </w:p>
    <w:p w:rsidR="00145921" w:rsidDel="0051081A" w:rsidRDefault="00145921" w:rsidP="004379BA">
      <w:pPr>
        <w:spacing w:after="0"/>
        <w:rPr>
          <w:del w:id="17" w:author="Claire Parde" w:date="2018-05-10T10:34:00Z"/>
        </w:rPr>
      </w:pPr>
    </w:p>
    <w:p w:rsidR="004379BA" w:rsidRPr="0051081A" w:rsidDel="0051081A" w:rsidRDefault="004379BA" w:rsidP="004379BA">
      <w:pPr>
        <w:spacing w:after="0"/>
        <w:rPr>
          <w:del w:id="18" w:author="Claire Parde" w:date="2018-05-10T10:34:00Z"/>
          <w:b/>
          <w:rPrChange w:id="19" w:author="Claire Parde" w:date="2018-05-10T10:34:00Z">
            <w:rPr>
              <w:del w:id="20" w:author="Claire Parde" w:date="2018-05-10T10:34:00Z"/>
              <w:i/>
            </w:rPr>
          </w:rPrChange>
        </w:rPr>
      </w:pPr>
      <w:bookmarkStart w:id="21" w:name="_GoBack"/>
      <w:bookmarkEnd w:id="21"/>
      <w:r w:rsidRPr="0051081A">
        <w:rPr>
          <w:b/>
          <w:rPrChange w:id="22" w:author="Claire Parde" w:date="2018-05-10T10:34:00Z">
            <w:rPr>
              <w:i/>
            </w:rPr>
          </w:rPrChange>
        </w:rPr>
        <w:t>Next Meeting</w:t>
      </w:r>
      <w:r w:rsidR="007256FE" w:rsidRPr="0051081A">
        <w:rPr>
          <w:b/>
          <w:rPrChange w:id="23" w:author="Claire Parde" w:date="2018-05-10T10:34:00Z">
            <w:rPr>
              <w:i/>
            </w:rPr>
          </w:rPrChange>
        </w:rPr>
        <w:t xml:space="preserve"> Date and Time</w:t>
      </w:r>
      <w:ins w:id="24" w:author="Claire Parde" w:date="2018-05-10T10:34:00Z">
        <w:r w:rsidR="0051081A">
          <w:rPr>
            <w:b/>
          </w:rPr>
          <w:t xml:space="preserve">: </w:t>
        </w:r>
      </w:ins>
    </w:p>
    <w:p w:rsidR="004379BA" w:rsidRDefault="004379BA" w:rsidP="004379BA">
      <w:pPr>
        <w:spacing w:after="0"/>
      </w:pPr>
      <w:r w:rsidRPr="00EE416E">
        <w:t>Monday May 14</w:t>
      </w:r>
      <w:r w:rsidRPr="00EE416E">
        <w:rPr>
          <w:vertAlign w:val="superscript"/>
        </w:rPr>
        <w:t>th</w:t>
      </w:r>
      <w:r w:rsidRPr="00EE416E">
        <w:t xml:space="preserve"> at 11 am</w:t>
      </w:r>
      <w:r>
        <w:t>.</w:t>
      </w:r>
      <w:r>
        <w:rPr>
          <w:b/>
        </w:rPr>
        <w:t xml:space="preserve"> </w:t>
      </w:r>
    </w:p>
    <w:p w:rsidR="007256FE" w:rsidRDefault="007256FE" w:rsidP="004379BA">
      <w:pPr>
        <w:spacing w:after="0"/>
        <w:rPr>
          <w:b/>
        </w:rPr>
      </w:pPr>
    </w:p>
    <w:p w:rsidR="004379BA" w:rsidRPr="009675DA" w:rsidRDefault="004379BA" w:rsidP="004379BA">
      <w:pPr>
        <w:spacing w:after="0"/>
      </w:pPr>
      <w:r>
        <w:rPr>
          <w:b/>
        </w:rPr>
        <w:t xml:space="preserve">Adjournment: </w:t>
      </w:r>
      <w:r w:rsidR="007256FE">
        <w:t>M</w:t>
      </w:r>
      <w:r w:rsidRPr="009675DA">
        <w:t>eeting was adjourned at</w:t>
      </w:r>
      <w:r w:rsidR="007256FE">
        <w:t xml:space="preserve"> 11:57am </w:t>
      </w:r>
    </w:p>
    <w:p w:rsidR="00B537FE" w:rsidRDefault="00B537FE"/>
    <w:sectPr w:rsidR="00B537FE" w:rsidSect="0051081A">
      <w:pgSz w:w="12240" w:h="15840"/>
      <w:pgMar w:top="1152" w:right="1152" w:bottom="1152" w:left="1152" w:header="720" w:footer="720" w:gutter="0"/>
      <w:cols w:space="720"/>
      <w:docGrid w:linePitch="360"/>
      <w:sectPrChange w:id="25" w:author="Claire Parde" w:date="2018-05-10T10:35:00Z">
        <w:sectPr w:rsidR="00B537FE" w:rsidSect="0051081A">
          <w:pgMar w:top="1440" w:right="1440" w:bottom="1440" w:left="1440" w:header="720" w:footer="720" w:gutter="0"/>
        </w:sectPr>
      </w:sectPrChange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CA5A1B"/>
    <w:multiLevelType w:val="hybridMultilevel"/>
    <w:tmpl w:val="CADE4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laire Parde">
    <w15:presenceInfo w15:providerId="AD" w15:userId="S-1-5-21-1156839800-1447774896-2036806271-110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9BA"/>
    <w:rsid w:val="00145921"/>
    <w:rsid w:val="004379BA"/>
    <w:rsid w:val="0051081A"/>
    <w:rsid w:val="005B00CC"/>
    <w:rsid w:val="007256FE"/>
    <w:rsid w:val="00B53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DE4E08F-1DB7-4ABD-AE6A-7A4156622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79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79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331</Words>
  <Characters>1893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</dc:creator>
  <cp:lastModifiedBy>Claire Parde</cp:lastModifiedBy>
  <cp:revision>2</cp:revision>
  <dcterms:created xsi:type="dcterms:W3CDTF">2018-05-10T14:35:00Z</dcterms:created>
  <dcterms:modified xsi:type="dcterms:W3CDTF">2018-05-10T14:35:00Z</dcterms:modified>
</cp:coreProperties>
</file>