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DA" w:rsidRPr="00D809E0" w:rsidRDefault="007521DA" w:rsidP="007521DA">
      <w:pPr>
        <w:jc w:val="center"/>
        <w:rPr>
          <w:b/>
          <w:bCs/>
          <w:lang w:bidi="en-US"/>
        </w:rPr>
      </w:pPr>
      <w:r w:rsidRPr="007521DA">
        <w:rPr>
          <w:b/>
          <w:bCs/>
          <w:noProof/>
        </w:rPr>
        <w:drawing>
          <wp:anchor distT="0" distB="0" distL="114300" distR="114300" simplePos="0" relativeHeight="251659264" behindDoc="0" locked="0" layoutInCell="1" allowOverlap="0" wp14:anchorId="31B81FB5" wp14:editId="7FA539D1">
            <wp:simplePos x="0" y="0"/>
            <wp:positionH relativeFrom="column">
              <wp:posOffset>-571500</wp:posOffset>
            </wp:positionH>
            <wp:positionV relativeFrom="line">
              <wp:posOffset>-505815</wp:posOffset>
            </wp:positionV>
            <wp:extent cx="2314575" cy="1010640"/>
            <wp:effectExtent l="0" t="0" r="0" b="0"/>
            <wp:wrapNone/>
            <wp:docPr id="1" name="Picture 1" descr="NYSAR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SARH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1464" cy="1013648"/>
                    </a:xfrm>
                    <a:prstGeom prst="rect">
                      <a:avLst/>
                    </a:prstGeom>
                    <a:noFill/>
                  </pic:spPr>
                </pic:pic>
              </a:graphicData>
            </a:graphic>
            <wp14:sizeRelH relativeFrom="page">
              <wp14:pctWidth>0</wp14:pctWidth>
            </wp14:sizeRelH>
            <wp14:sizeRelV relativeFrom="page">
              <wp14:pctHeight>0</wp14:pctHeight>
            </wp14:sizeRelV>
          </wp:anchor>
        </w:drawing>
      </w:r>
      <w:r>
        <w:rPr>
          <w:b/>
          <w:bCs/>
          <w:lang w:bidi="en-US"/>
        </w:rPr>
        <w:tab/>
      </w:r>
      <w:r>
        <w:rPr>
          <w:b/>
          <w:bCs/>
          <w:lang w:bidi="en-US"/>
        </w:rPr>
        <w:tab/>
      </w:r>
      <w:r>
        <w:rPr>
          <w:b/>
          <w:bCs/>
          <w:lang w:bidi="en-US"/>
        </w:rPr>
        <w:tab/>
      </w:r>
      <w:r>
        <w:rPr>
          <w:b/>
          <w:bCs/>
          <w:lang w:bidi="en-US"/>
        </w:rPr>
        <w:tab/>
      </w:r>
      <w:r w:rsidRPr="00D809E0">
        <w:rPr>
          <w:b/>
          <w:bCs/>
          <w:lang w:bidi="en-US"/>
        </w:rPr>
        <w:t xml:space="preserve">New York State Association for Rural Health Board of Directors           </w:t>
      </w:r>
      <w:r w:rsidRPr="00D809E0">
        <w:rPr>
          <w:b/>
          <w:bCs/>
          <w:lang w:bidi="en-US"/>
        </w:rPr>
        <w:tab/>
      </w:r>
      <w:r w:rsidRPr="00D809E0">
        <w:rPr>
          <w:b/>
          <w:bCs/>
          <w:lang w:bidi="en-US"/>
        </w:rPr>
        <w:tab/>
      </w:r>
      <w:r w:rsidRPr="00D809E0">
        <w:rPr>
          <w:b/>
          <w:bCs/>
          <w:lang w:bidi="en-US"/>
        </w:rPr>
        <w:tab/>
        <w:t>Meeting</w:t>
      </w:r>
    </w:p>
    <w:p w:rsidR="007521DA" w:rsidRPr="00D809E0" w:rsidRDefault="007521DA" w:rsidP="007521DA">
      <w:pPr>
        <w:jc w:val="center"/>
        <w:rPr>
          <w:b/>
          <w:bCs/>
          <w:lang w:bidi="en-US"/>
        </w:rPr>
      </w:pPr>
      <w:r w:rsidRPr="00D809E0">
        <w:rPr>
          <w:b/>
          <w:lang w:bidi="en-US"/>
        </w:rPr>
        <w:tab/>
      </w:r>
      <w:r w:rsidRPr="00D809E0">
        <w:rPr>
          <w:b/>
          <w:lang w:bidi="en-US"/>
        </w:rPr>
        <w:tab/>
      </w:r>
      <w:r w:rsidR="003824EA" w:rsidRPr="00D809E0">
        <w:rPr>
          <w:b/>
          <w:lang w:bidi="en-US"/>
        </w:rPr>
        <w:t>May 17</w:t>
      </w:r>
      <w:r w:rsidRPr="00D809E0">
        <w:rPr>
          <w:b/>
          <w:lang w:bidi="en-US"/>
        </w:rPr>
        <w:t>, 2018</w:t>
      </w:r>
      <w:r w:rsidRPr="00D809E0">
        <w:rPr>
          <w:b/>
          <w:lang w:bidi="en-US"/>
        </w:rPr>
        <w:br/>
      </w:r>
      <w:r w:rsidRPr="00D809E0">
        <w:rPr>
          <w:b/>
          <w:lang w:bidi="en-US"/>
        </w:rPr>
        <w:tab/>
      </w:r>
      <w:r w:rsidRPr="00D809E0">
        <w:rPr>
          <w:b/>
          <w:lang w:bidi="en-US"/>
        </w:rPr>
        <w:tab/>
        <w:t>Via Tele-Conference</w:t>
      </w:r>
    </w:p>
    <w:p w:rsidR="007521DA" w:rsidRPr="00D809E0" w:rsidRDefault="00FE1FA8" w:rsidP="007521DA">
      <w:pPr>
        <w:rPr>
          <w:lang w:bidi="en-US"/>
        </w:rPr>
      </w:pPr>
      <w:r w:rsidRPr="00D809E0">
        <w:rPr>
          <w:lang w:bidi="en-US"/>
        </w:rPr>
        <w:tab/>
      </w:r>
      <w:r w:rsidRPr="00D809E0">
        <w:rPr>
          <w:lang w:bidi="en-US"/>
        </w:rPr>
        <w:tab/>
      </w:r>
      <w:r w:rsidRPr="00D809E0">
        <w:rPr>
          <w:lang w:bidi="en-US"/>
        </w:rPr>
        <w:tab/>
      </w:r>
      <w:r w:rsidRPr="00D809E0">
        <w:rPr>
          <w:lang w:bidi="en-US"/>
        </w:rPr>
        <w:tab/>
        <w:t xml:space="preserve">      </w:t>
      </w:r>
      <w:r w:rsidR="007521DA" w:rsidRPr="00D809E0">
        <w:rPr>
          <w:lang w:bidi="en-US"/>
        </w:rPr>
        <w:t xml:space="preserve">P = Present  E = Excused   </w:t>
      </w:r>
      <w:r w:rsidRPr="00D809E0">
        <w:rPr>
          <w:lang w:bidi="en-US"/>
        </w:rPr>
        <w:t xml:space="preserve">A=Absent </w:t>
      </w:r>
    </w:p>
    <w:tbl>
      <w:tblPr>
        <w:tblW w:w="1019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1"/>
        <w:gridCol w:w="720"/>
        <w:gridCol w:w="4052"/>
        <w:gridCol w:w="740"/>
      </w:tblGrid>
      <w:tr w:rsidR="007521DA" w:rsidRPr="00D809E0" w:rsidTr="007521DA">
        <w:trPr>
          <w:trHeight w:val="431"/>
        </w:trPr>
        <w:tc>
          <w:tcPr>
            <w:tcW w:w="4681" w:type="dxa"/>
          </w:tcPr>
          <w:p w:rsidR="007521DA" w:rsidRPr="00D809E0" w:rsidRDefault="007521DA" w:rsidP="007521DA">
            <w:pPr>
              <w:rPr>
                <w:b/>
                <w:lang w:bidi="en-US"/>
              </w:rPr>
            </w:pPr>
            <w:r w:rsidRPr="00D809E0">
              <w:rPr>
                <w:b/>
                <w:lang w:bidi="en-US"/>
              </w:rPr>
              <w:t>Ann Battaglia</w:t>
            </w:r>
          </w:p>
        </w:tc>
        <w:tc>
          <w:tcPr>
            <w:tcW w:w="720" w:type="dxa"/>
          </w:tcPr>
          <w:p w:rsidR="007521DA" w:rsidRPr="00D809E0" w:rsidRDefault="007521DA" w:rsidP="007521DA">
            <w:pPr>
              <w:rPr>
                <w:b/>
                <w:lang w:bidi="en-US"/>
              </w:rPr>
            </w:pPr>
            <w:r w:rsidRPr="00D809E0">
              <w:rPr>
                <w:b/>
                <w:lang w:bidi="en-US"/>
              </w:rPr>
              <w:t>P</w:t>
            </w:r>
          </w:p>
        </w:tc>
        <w:tc>
          <w:tcPr>
            <w:tcW w:w="4052" w:type="dxa"/>
          </w:tcPr>
          <w:p w:rsidR="007521DA" w:rsidRPr="00D809E0" w:rsidRDefault="007521DA" w:rsidP="007521DA">
            <w:pPr>
              <w:rPr>
                <w:b/>
                <w:lang w:bidi="en-US"/>
              </w:rPr>
            </w:pPr>
            <w:r w:rsidRPr="00D809E0">
              <w:rPr>
                <w:b/>
                <w:lang w:bidi="en-US"/>
              </w:rPr>
              <w:t>Karen Madden</w:t>
            </w:r>
          </w:p>
        </w:tc>
        <w:tc>
          <w:tcPr>
            <w:tcW w:w="740" w:type="dxa"/>
          </w:tcPr>
          <w:p w:rsidR="007521DA" w:rsidRPr="00D809E0" w:rsidRDefault="00893F71" w:rsidP="007521DA">
            <w:pPr>
              <w:rPr>
                <w:b/>
                <w:lang w:bidi="en-US"/>
              </w:rPr>
            </w:pPr>
            <w:r w:rsidRPr="00D809E0">
              <w:rPr>
                <w:b/>
                <w:lang w:bidi="en-US"/>
              </w:rPr>
              <w:t>E</w:t>
            </w:r>
          </w:p>
        </w:tc>
      </w:tr>
      <w:tr w:rsidR="007521DA" w:rsidRPr="00D809E0" w:rsidTr="007521DA">
        <w:trPr>
          <w:trHeight w:val="431"/>
        </w:trPr>
        <w:tc>
          <w:tcPr>
            <w:tcW w:w="4681" w:type="dxa"/>
          </w:tcPr>
          <w:p w:rsidR="007521DA" w:rsidRPr="00D809E0" w:rsidRDefault="007521DA" w:rsidP="007521DA">
            <w:pPr>
              <w:rPr>
                <w:b/>
                <w:lang w:bidi="en-US"/>
              </w:rPr>
            </w:pPr>
            <w:r w:rsidRPr="00D809E0">
              <w:rPr>
                <w:b/>
                <w:lang w:bidi="en-US"/>
              </w:rPr>
              <w:t>Barry Brogan</w:t>
            </w:r>
          </w:p>
        </w:tc>
        <w:tc>
          <w:tcPr>
            <w:tcW w:w="720" w:type="dxa"/>
          </w:tcPr>
          <w:p w:rsidR="007521DA" w:rsidRPr="00D809E0" w:rsidRDefault="00893F71" w:rsidP="007521DA">
            <w:pPr>
              <w:rPr>
                <w:b/>
                <w:lang w:bidi="en-US"/>
              </w:rPr>
            </w:pPr>
            <w:r w:rsidRPr="00D809E0">
              <w:rPr>
                <w:b/>
                <w:lang w:bidi="en-US"/>
              </w:rPr>
              <w:t>P</w:t>
            </w:r>
          </w:p>
        </w:tc>
        <w:tc>
          <w:tcPr>
            <w:tcW w:w="4052" w:type="dxa"/>
          </w:tcPr>
          <w:p w:rsidR="007521DA" w:rsidRPr="00D809E0" w:rsidRDefault="007521DA" w:rsidP="007521DA">
            <w:pPr>
              <w:rPr>
                <w:b/>
                <w:lang w:bidi="en-US"/>
              </w:rPr>
            </w:pPr>
            <w:r w:rsidRPr="00D809E0">
              <w:rPr>
                <w:b/>
                <w:lang w:bidi="en-US"/>
              </w:rPr>
              <w:t>Richard Merchant</w:t>
            </w:r>
          </w:p>
        </w:tc>
        <w:tc>
          <w:tcPr>
            <w:tcW w:w="740" w:type="dxa"/>
          </w:tcPr>
          <w:p w:rsidR="007521DA" w:rsidRPr="00D809E0" w:rsidRDefault="007521DA" w:rsidP="007521DA">
            <w:pPr>
              <w:rPr>
                <w:b/>
                <w:lang w:bidi="en-US"/>
              </w:rPr>
            </w:pPr>
            <w:r w:rsidRPr="00D809E0">
              <w:rPr>
                <w:b/>
                <w:lang w:bidi="en-US"/>
              </w:rPr>
              <w:t>P</w:t>
            </w:r>
          </w:p>
        </w:tc>
      </w:tr>
      <w:tr w:rsidR="007521DA" w:rsidRPr="00D809E0" w:rsidTr="007521DA">
        <w:trPr>
          <w:trHeight w:val="433"/>
        </w:trPr>
        <w:tc>
          <w:tcPr>
            <w:tcW w:w="4681" w:type="dxa"/>
          </w:tcPr>
          <w:p w:rsidR="007521DA" w:rsidRPr="00D809E0" w:rsidRDefault="007521DA" w:rsidP="007521DA">
            <w:pPr>
              <w:rPr>
                <w:b/>
                <w:lang w:bidi="en-US"/>
              </w:rPr>
            </w:pPr>
            <w:r w:rsidRPr="00D809E0">
              <w:rPr>
                <w:b/>
                <w:lang w:bidi="en-US"/>
              </w:rPr>
              <w:t>Derrik Chrisler</w:t>
            </w:r>
          </w:p>
        </w:tc>
        <w:tc>
          <w:tcPr>
            <w:tcW w:w="720" w:type="dxa"/>
          </w:tcPr>
          <w:p w:rsidR="007521DA" w:rsidRPr="00D809E0" w:rsidRDefault="00893F71" w:rsidP="007521DA">
            <w:pPr>
              <w:rPr>
                <w:b/>
                <w:lang w:bidi="en-US"/>
              </w:rPr>
            </w:pPr>
            <w:r w:rsidRPr="00D809E0">
              <w:rPr>
                <w:b/>
                <w:lang w:bidi="en-US"/>
              </w:rPr>
              <w:t>P</w:t>
            </w:r>
          </w:p>
        </w:tc>
        <w:tc>
          <w:tcPr>
            <w:tcW w:w="4052" w:type="dxa"/>
          </w:tcPr>
          <w:p w:rsidR="007521DA" w:rsidRPr="00D809E0" w:rsidRDefault="007521DA" w:rsidP="007521DA">
            <w:pPr>
              <w:rPr>
                <w:b/>
                <w:lang w:bidi="en-US"/>
              </w:rPr>
            </w:pPr>
            <w:r w:rsidRPr="00D809E0">
              <w:rPr>
                <w:b/>
                <w:lang w:bidi="en-US"/>
              </w:rPr>
              <w:t>Gertrude O’Sullivan</w:t>
            </w:r>
          </w:p>
        </w:tc>
        <w:tc>
          <w:tcPr>
            <w:tcW w:w="740" w:type="dxa"/>
          </w:tcPr>
          <w:p w:rsidR="007521DA" w:rsidRPr="00D809E0" w:rsidRDefault="00893F71" w:rsidP="007521DA">
            <w:pPr>
              <w:rPr>
                <w:b/>
                <w:lang w:bidi="en-US"/>
              </w:rPr>
            </w:pPr>
            <w:r w:rsidRPr="00D809E0">
              <w:rPr>
                <w:b/>
                <w:lang w:bidi="en-US"/>
              </w:rPr>
              <w:t>E</w:t>
            </w:r>
          </w:p>
        </w:tc>
      </w:tr>
      <w:tr w:rsidR="007521DA" w:rsidRPr="00D809E0" w:rsidTr="007521DA">
        <w:trPr>
          <w:trHeight w:val="431"/>
        </w:trPr>
        <w:tc>
          <w:tcPr>
            <w:tcW w:w="4681" w:type="dxa"/>
          </w:tcPr>
          <w:p w:rsidR="007521DA" w:rsidRPr="00D809E0" w:rsidRDefault="007521DA" w:rsidP="007521DA">
            <w:pPr>
              <w:rPr>
                <w:b/>
                <w:lang w:bidi="en-US"/>
              </w:rPr>
            </w:pPr>
            <w:r w:rsidRPr="00D809E0">
              <w:rPr>
                <w:b/>
                <w:lang w:bidi="en-US"/>
              </w:rPr>
              <w:t>Charlotte Crawford</w:t>
            </w:r>
          </w:p>
        </w:tc>
        <w:tc>
          <w:tcPr>
            <w:tcW w:w="720" w:type="dxa"/>
          </w:tcPr>
          <w:p w:rsidR="007521DA" w:rsidRPr="00D809E0" w:rsidRDefault="00893F71" w:rsidP="007521DA">
            <w:pPr>
              <w:rPr>
                <w:b/>
                <w:lang w:bidi="en-US"/>
              </w:rPr>
            </w:pPr>
            <w:r w:rsidRPr="00D809E0">
              <w:rPr>
                <w:b/>
                <w:lang w:bidi="en-US"/>
              </w:rPr>
              <w:t>P</w:t>
            </w:r>
          </w:p>
        </w:tc>
        <w:tc>
          <w:tcPr>
            <w:tcW w:w="4052" w:type="dxa"/>
          </w:tcPr>
          <w:p w:rsidR="007521DA" w:rsidRPr="00D809E0" w:rsidRDefault="007521DA" w:rsidP="007521DA">
            <w:pPr>
              <w:rPr>
                <w:b/>
                <w:lang w:bidi="en-US"/>
              </w:rPr>
            </w:pPr>
            <w:r w:rsidRPr="00D809E0">
              <w:rPr>
                <w:b/>
                <w:lang w:bidi="en-US"/>
              </w:rPr>
              <w:t>Claire Parde</w:t>
            </w:r>
          </w:p>
        </w:tc>
        <w:tc>
          <w:tcPr>
            <w:tcW w:w="740" w:type="dxa"/>
          </w:tcPr>
          <w:p w:rsidR="007521DA" w:rsidRPr="00D809E0" w:rsidRDefault="007521DA" w:rsidP="007521DA">
            <w:pPr>
              <w:rPr>
                <w:b/>
                <w:lang w:bidi="en-US"/>
              </w:rPr>
            </w:pPr>
            <w:r w:rsidRPr="00D809E0">
              <w:rPr>
                <w:b/>
                <w:lang w:bidi="en-US"/>
              </w:rPr>
              <w:t>P</w:t>
            </w:r>
          </w:p>
        </w:tc>
      </w:tr>
      <w:tr w:rsidR="007521DA" w:rsidRPr="00D809E0" w:rsidTr="007521DA">
        <w:trPr>
          <w:trHeight w:val="484"/>
        </w:trPr>
        <w:tc>
          <w:tcPr>
            <w:tcW w:w="4681" w:type="dxa"/>
          </w:tcPr>
          <w:p w:rsidR="007521DA" w:rsidRPr="00D809E0" w:rsidRDefault="007521DA" w:rsidP="007521DA">
            <w:pPr>
              <w:rPr>
                <w:b/>
                <w:lang w:bidi="en-US"/>
              </w:rPr>
            </w:pPr>
            <w:r w:rsidRPr="00D809E0">
              <w:rPr>
                <w:b/>
                <w:lang w:bidi="en-US"/>
              </w:rPr>
              <w:t>Helen Evans</w:t>
            </w:r>
          </w:p>
        </w:tc>
        <w:tc>
          <w:tcPr>
            <w:tcW w:w="720" w:type="dxa"/>
          </w:tcPr>
          <w:p w:rsidR="007521DA" w:rsidRPr="00D809E0" w:rsidRDefault="00893F71" w:rsidP="007521DA">
            <w:pPr>
              <w:rPr>
                <w:b/>
                <w:lang w:bidi="en-US"/>
              </w:rPr>
            </w:pPr>
            <w:r w:rsidRPr="00D809E0">
              <w:rPr>
                <w:b/>
                <w:lang w:bidi="en-US"/>
              </w:rPr>
              <w:t>E</w:t>
            </w:r>
          </w:p>
        </w:tc>
        <w:tc>
          <w:tcPr>
            <w:tcW w:w="4052" w:type="dxa"/>
          </w:tcPr>
          <w:p w:rsidR="007521DA" w:rsidRPr="00D809E0" w:rsidRDefault="007521DA" w:rsidP="007521DA">
            <w:pPr>
              <w:rPr>
                <w:b/>
                <w:lang w:bidi="en-US"/>
              </w:rPr>
            </w:pPr>
            <w:r w:rsidRPr="00D809E0">
              <w:rPr>
                <w:b/>
                <w:lang w:bidi="en-US"/>
              </w:rPr>
              <w:t>Carrie Roseamelia</w:t>
            </w:r>
          </w:p>
        </w:tc>
        <w:tc>
          <w:tcPr>
            <w:tcW w:w="740" w:type="dxa"/>
          </w:tcPr>
          <w:p w:rsidR="007521DA" w:rsidRPr="00D809E0" w:rsidRDefault="00D338F4" w:rsidP="007521DA">
            <w:pPr>
              <w:rPr>
                <w:b/>
                <w:lang w:bidi="en-US"/>
              </w:rPr>
            </w:pPr>
            <w:r w:rsidRPr="00D809E0">
              <w:rPr>
                <w:b/>
                <w:lang w:bidi="en-US"/>
              </w:rPr>
              <w:t>P</w:t>
            </w:r>
          </w:p>
        </w:tc>
      </w:tr>
      <w:tr w:rsidR="007521DA" w:rsidRPr="00D809E0" w:rsidTr="007521DA">
        <w:trPr>
          <w:trHeight w:val="525"/>
        </w:trPr>
        <w:tc>
          <w:tcPr>
            <w:tcW w:w="4681" w:type="dxa"/>
          </w:tcPr>
          <w:p w:rsidR="007521DA" w:rsidRPr="00D809E0" w:rsidRDefault="007521DA" w:rsidP="007521DA">
            <w:pPr>
              <w:rPr>
                <w:b/>
                <w:lang w:bidi="en-US"/>
              </w:rPr>
            </w:pPr>
            <w:r w:rsidRPr="00D809E0">
              <w:rPr>
                <w:b/>
                <w:lang w:bidi="en-US"/>
              </w:rPr>
              <w:t>Sylvia Getman</w:t>
            </w:r>
          </w:p>
        </w:tc>
        <w:tc>
          <w:tcPr>
            <w:tcW w:w="720" w:type="dxa"/>
          </w:tcPr>
          <w:p w:rsidR="007521DA" w:rsidRPr="00D809E0" w:rsidRDefault="003824EA" w:rsidP="007521DA">
            <w:pPr>
              <w:rPr>
                <w:b/>
                <w:lang w:bidi="en-US"/>
              </w:rPr>
            </w:pPr>
            <w:r w:rsidRPr="00D809E0">
              <w:rPr>
                <w:b/>
                <w:lang w:bidi="en-US"/>
              </w:rPr>
              <w:t>P</w:t>
            </w:r>
          </w:p>
        </w:tc>
        <w:tc>
          <w:tcPr>
            <w:tcW w:w="4052" w:type="dxa"/>
          </w:tcPr>
          <w:p w:rsidR="007521DA" w:rsidRPr="00D809E0" w:rsidRDefault="007521DA" w:rsidP="007521DA">
            <w:pPr>
              <w:rPr>
                <w:b/>
                <w:lang w:bidi="en-US"/>
              </w:rPr>
            </w:pPr>
            <w:r w:rsidRPr="00D809E0">
              <w:rPr>
                <w:b/>
                <w:lang w:bidi="en-US"/>
              </w:rPr>
              <w:t>Jack Salo</w:t>
            </w:r>
          </w:p>
        </w:tc>
        <w:tc>
          <w:tcPr>
            <w:tcW w:w="740" w:type="dxa"/>
          </w:tcPr>
          <w:p w:rsidR="007521DA" w:rsidRPr="00D809E0" w:rsidRDefault="007521DA" w:rsidP="007521DA">
            <w:pPr>
              <w:rPr>
                <w:b/>
                <w:lang w:bidi="en-US"/>
              </w:rPr>
            </w:pPr>
            <w:r w:rsidRPr="00D809E0">
              <w:rPr>
                <w:b/>
                <w:lang w:bidi="en-US"/>
              </w:rPr>
              <w:t>P</w:t>
            </w:r>
          </w:p>
        </w:tc>
      </w:tr>
      <w:tr w:rsidR="007521DA" w:rsidRPr="00D809E0" w:rsidTr="007521DA">
        <w:trPr>
          <w:trHeight w:val="431"/>
        </w:trPr>
        <w:tc>
          <w:tcPr>
            <w:tcW w:w="4681" w:type="dxa"/>
          </w:tcPr>
          <w:p w:rsidR="007521DA" w:rsidRPr="00D809E0" w:rsidRDefault="007521DA" w:rsidP="007521DA">
            <w:pPr>
              <w:rPr>
                <w:b/>
                <w:lang w:bidi="en-US"/>
              </w:rPr>
            </w:pPr>
            <w:r w:rsidRPr="00D809E0">
              <w:rPr>
                <w:b/>
                <w:lang w:bidi="en-US"/>
              </w:rPr>
              <w:t>Anne Jasmin</w:t>
            </w:r>
          </w:p>
        </w:tc>
        <w:tc>
          <w:tcPr>
            <w:tcW w:w="720" w:type="dxa"/>
          </w:tcPr>
          <w:p w:rsidR="007521DA" w:rsidRPr="00D809E0" w:rsidRDefault="00893F71" w:rsidP="007521DA">
            <w:pPr>
              <w:rPr>
                <w:b/>
                <w:lang w:bidi="en-US"/>
              </w:rPr>
            </w:pPr>
            <w:r w:rsidRPr="00D809E0">
              <w:rPr>
                <w:b/>
                <w:lang w:bidi="en-US"/>
              </w:rPr>
              <w:t>E</w:t>
            </w:r>
          </w:p>
        </w:tc>
        <w:tc>
          <w:tcPr>
            <w:tcW w:w="4052" w:type="dxa"/>
          </w:tcPr>
          <w:p w:rsidR="007521DA" w:rsidRPr="00D809E0" w:rsidRDefault="007521DA" w:rsidP="007521DA">
            <w:pPr>
              <w:rPr>
                <w:b/>
                <w:lang w:bidi="en-US"/>
              </w:rPr>
            </w:pPr>
            <w:r w:rsidRPr="00D809E0">
              <w:rPr>
                <w:b/>
                <w:lang w:bidi="en-US"/>
              </w:rPr>
              <w:t>Robert Wingate</w:t>
            </w:r>
          </w:p>
        </w:tc>
        <w:tc>
          <w:tcPr>
            <w:tcW w:w="740" w:type="dxa"/>
          </w:tcPr>
          <w:p w:rsidR="007521DA" w:rsidRPr="00D809E0" w:rsidRDefault="003824EA" w:rsidP="007521DA">
            <w:pPr>
              <w:rPr>
                <w:b/>
                <w:lang w:bidi="en-US"/>
              </w:rPr>
            </w:pPr>
            <w:r w:rsidRPr="00D809E0">
              <w:rPr>
                <w:b/>
                <w:lang w:bidi="en-US"/>
              </w:rPr>
              <w:t>E</w:t>
            </w:r>
          </w:p>
        </w:tc>
      </w:tr>
      <w:tr w:rsidR="007521DA" w:rsidRPr="00D809E0" w:rsidTr="007521DA">
        <w:trPr>
          <w:trHeight w:val="431"/>
        </w:trPr>
        <w:tc>
          <w:tcPr>
            <w:tcW w:w="4681" w:type="dxa"/>
          </w:tcPr>
          <w:p w:rsidR="007521DA" w:rsidRPr="00D809E0" w:rsidRDefault="007521DA" w:rsidP="007521DA">
            <w:pPr>
              <w:rPr>
                <w:b/>
                <w:lang w:bidi="en-US"/>
              </w:rPr>
            </w:pPr>
            <w:r w:rsidRPr="00D809E0">
              <w:rPr>
                <w:b/>
                <w:lang w:bidi="en-US"/>
              </w:rPr>
              <w:t>Richard Kazel</w:t>
            </w:r>
          </w:p>
        </w:tc>
        <w:tc>
          <w:tcPr>
            <w:tcW w:w="720" w:type="dxa"/>
          </w:tcPr>
          <w:p w:rsidR="007521DA" w:rsidRPr="00D809E0" w:rsidRDefault="007521DA" w:rsidP="007521DA">
            <w:pPr>
              <w:rPr>
                <w:b/>
                <w:lang w:bidi="en-US"/>
              </w:rPr>
            </w:pPr>
            <w:r w:rsidRPr="00D809E0">
              <w:rPr>
                <w:b/>
                <w:lang w:bidi="en-US"/>
              </w:rPr>
              <w:t>P</w:t>
            </w:r>
          </w:p>
        </w:tc>
        <w:tc>
          <w:tcPr>
            <w:tcW w:w="4052" w:type="dxa"/>
          </w:tcPr>
          <w:p w:rsidR="007521DA" w:rsidRPr="00D809E0" w:rsidRDefault="007521DA" w:rsidP="007521DA">
            <w:pPr>
              <w:rPr>
                <w:b/>
                <w:lang w:bidi="en-US"/>
              </w:rPr>
            </w:pPr>
            <w:r w:rsidRPr="00D809E0">
              <w:rPr>
                <w:b/>
                <w:lang w:bidi="en-US"/>
              </w:rPr>
              <w:t>Mary Zelazny</w:t>
            </w:r>
          </w:p>
        </w:tc>
        <w:tc>
          <w:tcPr>
            <w:tcW w:w="740" w:type="dxa"/>
          </w:tcPr>
          <w:p w:rsidR="007521DA" w:rsidRPr="00D809E0" w:rsidRDefault="003824EA" w:rsidP="007521DA">
            <w:pPr>
              <w:rPr>
                <w:b/>
                <w:lang w:bidi="en-US"/>
              </w:rPr>
            </w:pPr>
            <w:r w:rsidRPr="00D809E0">
              <w:rPr>
                <w:b/>
                <w:lang w:bidi="en-US"/>
              </w:rPr>
              <w:t>P</w:t>
            </w:r>
          </w:p>
        </w:tc>
      </w:tr>
      <w:tr w:rsidR="007521DA" w:rsidRPr="00D809E0" w:rsidTr="007521DA">
        <w:trPr>
          <w:trHeight w:val="433"/>
        </w:trPr>
        <w:tc>
          <w:tcPr>
            <w:tcW w:w="4681" w:type="dxa"/>
          </w:tcPr>
          <w:p w:rsidR="007521DA" w:rsidRPr="00D809E0" w:rsidRDefault="007521DA" w:rsidP="007521DA">
            <w:pPr>
              <w:rPr>
                <w:b/>
                <w:lang w:bidi="en-US"/>
              </w:rPr>
            </w:pPr>
            <w:r w:rsidRPr="00D809E0">
              <w:rPr>
                <w:b/>
                <w:lang w:bidi="en-US"/>
              </w:rPr>
              <w:t>Jennifer Leszyk</w:t>
            </w:r>
          </w:p>
        </w:tc>
        <w:tc>
          <w:tcPr>
            <w:tcW w:w="720" w:type="dxa"/>
          </w:tcPr>
          <w:p w:rsidR="007521DA" w:rsidRPr="00D809E0" w:rsidRDefault="003824EA" w:rsidP="007521DA">
            <w:pPr>
              <w:rPr>
                <w:b/>
                <w:lang w:bidi="en-US"/>
              </w:rPr>
            </w:pPr>
            <w:r w:rsidRPr="00D809E0">
              <w:rPr>
                <w:b/>
                <w:lang w:bidi="en-US"/>
              </w:rPr>
              <w:t>P</w:t>
            </w:r>
          </w:p>
        </w:tc>
        <w:tc>
          <w:tcPr>
            <w:tcW w:w="4052" w:type="dxa"/>
          </w:tcPr>
          <w:p w:rsidR="007521DA" w:rsidRPr="00D809E0" w:rsidRDefault="007521DA" w:rsidP="007521DA">
            <w:pPr>
              <w:rPr>
                <w:b/>
                <w:lang w:bidi="en-US"/>
              </w:rPr>
            </w:pPr>
          </w:p>
        </w:tc>
        <w:tc>
          <w:tcPr>
            <w:tcW w:w="740" w:type="dxa"/>
          </w:tcPr>
          <w:p w:rsidR="007521DA" w:rsidRPr="00D809E0" w:rsidRDefault="007521DA" w:rsidP="007521DA">
            <w:pPr>
              <w:rPr>
                <w:b/>
                <w:lang w:bidi="en-US"/>
              </w:rPr>
            </w:pPr>
          </w:p>
        </w:tc>
      </w:tr>
    </w:tbl>
    <w:p w:rsidR="007521DA" w:rsidRPr="00D809E0" w:rsidRDefault="007521DA" w:rsidP="007521DA">
      <w:pPr>
        <w:contextualSpacing/>
        <w:rPr>
          <w:rFonts w:ascii="Times New Roman" w:eastAsia="Calibri" w:hAnsi="Times New Roman" w:cs="Times New Roman"/>
          <w:sz w:val="24"/>
          <w:szCs w:val="24"/>
        </w:rPr>
      </w:pPr>
      <w:r w:rsidRPr="00D809E0">
        <w:rPr>
          <w:rFonts w:ascii="Times New Roman" w:eastAsia="Calibri" w:hAnsi="Times New Roman" w:cs="Times New Roman"/>
          <w:b/>
          <w:sz w:val="24"/>
          <w:szCs w:val="24"/>
        </w:rPr>
        <w:t>Staff in Attendance</w:t>
      </w:r>
      <w:r w:rsidR="00893F71" w:rsidRPr="00D809E0">
        <w:rPr>
          <w:rFonts w:ascii="Times New Roman" w:eastAsia="Calibri" w:hAnsi="Times New Roman" w:cs="Times New Roman"/>
          <w:sz w:val="24"/>
          <w:szCs w:val="24"/>
        </w:rPr>
        <w:t xml:space="preserve">: </w:t>
      </w:r>
      <w:r w:rsidR="003824EA" w:rsidRPr="00D809E0">
        <w:rPr>
          <w:rFonts w:ascii="Times New Roman" w:eastAsia="Calibri" w:hAnsi="Times New Roman" w:cs="Times New Roman"/>
          <w:sz w:val="24"/>
          <w:szCs w:val="24"/>
        </w:rPr>
        <w:t xml:space="preserve">Jackie Leaf, </w:t>
      </w:r>
      <w:r w:rsidR="00FE1FA8" w:rsidRPr="00D809E0">
        <w:rPr>
          <w:rFonts w:ascii="Times New Roman" w:eastAsia="Calibri" w:hAnsi="Times New Roman" w:cs="Times New Roman"/>
          <w:sz w:val="24"/>
          <w:szCs w:val="24"/>
        </w:rPr>
        <w:t>Danielle Reese</w:t>
      </w:r>
      <w:r w:rsidRPr="00D809E0">
        <w:rPr>
          <w:rFonts w:ascii="Times New Roman" w:eastAsia="Calibri" w:hAnsi="Times New Roman" w:cs="Times New Roman"/>
          <w:sz w:val="24"/>
          <w:szCs w:val="24"/>
        </w:rPr>
        <w:t>, Sara Wall</w:t>
      </w:r>
      <w:r w:rsidR="0098342B" w:rsidRPr="00D809E0">
        <w:rPr>
          <w:rFonts w:ascii="Times New Roman" w:eastAsia="Calibri" w:hAnsi="Times New Roman" w:cs="Times New Roman"/>
          <w:sz w:val="24"/>
          <w:szCs w:val="24"/>
        </w:rPr>
        <w:t xml:space="preserve"> Bollinger</w:t>
      </w:r>
    </w:p>
    <w:p w:rsidR="007521DA" w:rsidRPr="00D809E0" w:rsidRDefault="007521DA" w:rsidP="007521DA">
      <w:pPr>
        <w:contextualSpacing/>
        <w:rPr>
          <w:rFonts w:ascii="Times New Roman" w:eastAsia="Calibri" w:hAnsi="Times New Roman" w:cs="Times New Roman"/>
          <w:sz w:val="24"/>
          <w:szCs w:val="24"/>
        </w:rPr>
      </w:pPr>
    </w:p>
    <w:p w:rsidR="007521DA" w:rsidRPr="00D809E0" w:rsidRDefault="007521DA" w:rsidP="007521DA">
      <w:pPr>
        <w:spacing w:after="0" w:line="240" w:lineRule="auto"/>
        <w:contextualSpacing/>
        <w:rPr>
          <w:rFonts w:ascii="Times New Roman" w:eastAsia="Calibri" w:hAnsi="Times New Roman" w:cs="Times New Roman"/>
          <w:sz w:val="24"/>
          <w:szCs w:val="24"/>
        </w:rPr>
      </w:pPr>
      <w:r w:rsidRPr="00D809E0">
        <w:rPr>
          <w:rFonts w:ascii="Times New Roman" w:eastAsia="Calibri" w:hAnsi="Times New Roman" w:cs="Times New Roman"/>
          <w:b/>
          <w:sz w:val="24"/>
          <w:szCs w:val="24"/>
        </w:rPr>
        <w:t xml:space="preserve">Call to order &amp; Introductions: </w:t>
      </w:r>
      <w:r w:rsidRPr="00D809E0">
        <w:rPr>
          <w:rFonts w:ascii="Times New Roman" w:eastAsia="Calibri" w:hAnsi="Times New Roman" w:cs="Times New Roman"/>
          <w:sz w:val="24"/>
          <w:szCs w:val="24"/>
        </w:rPr>
        <w:t>Meeting convened was c</w:t>
      </w:r>
      <w:r w:rsidR="003824EA" w:rsidRPr="00D809E0">
        <w:rPr>
          <w:rFonts w:ascii="Times New Roman" w:eastAsia="Calibri" w:hAnsi="Times New Roman" w:cs="Times New Roman"/>
          <w:sz w:val="24"/>
          <w:szCs w:val="24"/>
        </w:rPr>
        <w:t>alled to order at 11:02</w:t>
      </w:r>
      <w:r w:rsidR="0098342B" w:rsidRPr="00D809E0">
        <w:rPr>
          <w:rFonts w:ascii="Times New Roman" w:eastAsia="Calibri" w:hAnsi="Times New Roman" w:cs="Times New Roman"/>
          <w:sz w:val="24"/>
          <w:szCs w:val="24"/>
        </w:rPr>
        <w:t xml:space="preserve"> AM by Richard </w:t>
      </w:r>
      <w:r w:rsidRPr="00D809E0">
        <w:rPr>
          <w:rFonts w:ascii="Times New Roman" w:eastAsia="Calibri" w:hAnsi="Times New Roman" w:cs="Times New Roman"/>
          <w:sz w:val="24"/>
          <w:szCs w:val="24"/>
        </w:rPr>
        <w:t>Merchant</w:t>
      </w:r>
      <w:r w:rsidR="00D338F4" w:rsidRPr="00D809E0">
        <w:rPr>
          <w:rFonts w:ascii="Times New Roman" w:eastAsia="Calibri" w:hAnsi="Times New Roman" w:cs="Times New Roman"/>
          <w:sz w:val="24"/>
          <w:szCs w:val="24"/>
        </w:rPr>
        <w:t>,</w:t>
      </w:r>
      <w:r w:rsidR="00FE1FA8" w:rsidRPr="00D809E0">
        <w:rPr>
          <w:rFonts w:ascii="Times New Roman" w:eastAsia="Calibri" w:hAnsi="Times New Roman" w:cs="Times New Roman"/>
          <w:sz w:val="24"/>
          <w:szCs w:val="24"/>
        </w:rPr>
        <w:t xml:space="preserve"> Quorum was established </w:t>
      </w:r>
    </w:p>
    <w:p w:rsidR="007521DA" w:rsidRPr="00D809E0" w:rsidRDefault="007521DA" w:rsidP="007521DA">
      <w:pPr>
        <w:spacing w:after="0" w:line="240" w:lineRule="auto"/>
        <w:contextualSpacing/>
        <w:rPr>
          <w:rFonts w:ascii="Times New Roman" w:eastAsia="Calibri" w:hAnsi="Times New Roman" w:cs="Times New Roman"/>
          <w:sz w:val="24"/>
          <w:szCs w:val="24"/>
        </w:rPr>
      </w:pPr>
    </w:p>
    <w:p w:rsidR="003824EA" w:rsidRPr="00D809E0" w:rsidRDefault="00AB4C47" w:rsidP="007521DA">
      <w:pPr>
        <w:spacing w:after="0" w:line="240" w:lineRule="auto"/>
        <w:contextualSpacing/>
        <w:rPr>
          <w:rFonts w:ascii="Times New Roman" w:hAnsi="Times New Roman" w:cs="Times New Roman"/>
          <w:sz w:val="24"/>
          <w:szCs w:val="24"/>
        </w:rPr>
      </w:pPr>
      <w:r w:rsidRPr="00D809E0">
        <w:rPr>
          <w:rFonts w:ascii="Times New Roman" w:eastAsia="Calibri" w:hAnsi="Times New Roman" w:cs="Times New Roman"/>
          <w:b/>
          <w:sz w:val="24"/>
          <w:szCs w:val="24"/>
        </w:rPr>
        <w:t>Agenda Modifications</w:t>
      </w:r>
      <w:r w:rsidR="007521DA" w:rsidRPr="00D809E0">
        <w:rPr>
          <w:rFonts w:ascii="Times New Roman" w:eastAsia="Calibri" w:hAnsi="Times New Roman" w:cs="Times New Roman"/>
          <w:b/>
          <w:sz w:val="24"/>
          <w:szCs w:val="24"/>
        </w:rPr>
        <w:t>: R. Merchant –</w:t>
      </w:r>
      <w:r w:rsidR="003824EA" w:rsidRPr="00D809E0">
        <w:rPr>
          <w:rFonts w:ascii="Times New Roman" w:hAnsi="Times New Roman" w:cs="Times New Roman"/>
          <w:sz w:val="24"/>
          <w:szCs w:val="24"/>
        </w:rPr>
        <w:t>None</w:t>
      </w:r>
    </w:p>
    <w:p w:rsidR="003824EA" w:rsidRPr="00D809E0" w:rsidRDefault="003824EA" w:rsidP="007521DA">
      <w:pPr>
        <w:spacing w:after="0" w:line="240" w:lineRule="auto"/>
        <w:contextualSpacing/>
        <w:rPr>
          <w:rFonts w:ascii="Times New Roman" w:hAnsi="Times New Roman" w:cs="Times New Roman"/>
          <w:sz w:val="24"/>
          <w:szCs w:val="24"/>
        </w:rPr>
      </w:pPr>
    </w:p>
    <w:p w:rsidR="003824EA" w:rsidRPr="00D809E0" w:rsidRDefault="003824EA" w:rsidP="007521DA">
      <w:pPr>
        <w:spacing w:after="0" w:line="240" w:lineRule="auto"/>
        <w:contextualSpacing/>
        <w:rPr>
          <w:rFonts w:ascii="Times New Roman" w:eastAsia="Calibri" w:hAnsi="Times New Roman" w:cs="Times New Roman"/>
          <w:sz w:val="24"/>
          <w:szCs w:val="24"/>
        </w:rPr>
      </w:pPr>
      <w:r w:rsidRPr="00D809E0">
        <w:rPr>
          <w:rFonts w:ascii="Times New Roman" w:eastAsia="Calibri" w:hAnsi="Times New Roman" w:cs="Times New Roman"/>
          <w:b/>
          <w:sz w:val="24"/>
          <w:szCs w:val="24"/>
        </w:rPr>
        <w:t xml:space="preserve">Approval of Minutes: March 12, 2018: </w:t>
      </w:r>
      <w:r w:rsidRPr="00D809E0">
        <w:rPr>
          <w:rFonts w:ascii="Times New Roman" w:eastAsia="Calibri" w:hAnsi="Times New Roman" w:cs="Times New Roman"/>
          <w:sz w:val="24"/>
          <w:szCs w:val="24"/>
        </w:rPr>
        <w:t xml:space="preserve">No changes to minutes. Barry, made a motion to approve the minutes, </w:t>
      </w:r>
      <w:r w:rsidR="00655A5F" w:rsidRPr="00D809E0">
        <w:rPr>
          <w:rFonts w:ascii="Times New Roman" w:eastAsia="Calibri" w:hAnsi="Times New Roman" w:cs="Times New Roman"/>
          <w:sz w:val="24"/>
          <w:szCs w:val="24"/>
        </w:rPr>
        <w:t>Jack,</w:t>
      </w:r>
      <w:r w:rsidRPr="00D809E0">
        <w:rPr>
          <w:rFonts w:ascii="Times New Roman" w:eastAsia="Calibri" w:hAnsi="Times New Roman" w:cs="Times New Roman"/>
          <w:sz w:val="24"/>
          <w:szCs w:val="24"/>
        </w:rPr>
        <w:t xml:space="preserve"> seconded the motion, all members in favor, motion carried</w:t>
      </w:r>
    </w:p>
    <w:p w:rsidR="007521DA" w:rsidRPr="00D809E0" w:rsidRDefault="007521DA" w:rsidP="007521DA">
      <w:pPr>
        <w:pStyle w:val="TableParagraph"/>
        <w:tabs>
          <w:tab w:val="left" w:pos="468"/>
          <w:tab w:val="left" w:pos="469"/>
        </w:tabs>
        <w:spacing w:line="268" w:lineRule="exact"/>
        <w:ind w:left="1188"/>
        <w:rPr>
          <w:sz w:val="24"/>
          <w:szCs w:val="24"/>
        </w:rPr>
      </w:pPr>
    </w:p>
    <w:p w:rsidR="007E1E7B" w:rsidRPr="00D809E0" w:rsidRDefault="007521DA" w:rsidP="007521DA">
      <w:pPr>
        <w:rPr>
          <w:rFonts w:ascii="Times New Roman" w:eastAsia="Calibri" w:hAnsi="Times New Roman" w:cs="Times New Roman"/>
          <w:b/>
          <w:sz w:val="24"/>
          <w:szCs w:val="24"/>
        </w:rPr>
      </w:pPr>
      <w:r w:rsidRPr="00D809E0">
        <w:rPr>
          <w:rFonts w:ascii="Times New Roman" w:eastAsia="Calibri" w:hAnsi="Times New Roman" w:cs="Times New Roman"/>
          <w:b/>
          <w:sz w:val="24"/>
          <w:szCs w:val="24"/>
        </w:rPr>
        <w:t xml:space="preserve">Committee Reports </w:t>
      </w:r>
    </w:p>
    <w:p w:rsidR="007E1E7B" w:rsidRPr="00D809E0" w:rsidRDefault="007E1E7B" w:rsidP="00AB4C47">
      <w:pPr>
        <w:ind w:left="720"/>
        <w:rPr>
          <w:rFonts w:ascii="Times New Roman" w:eastAsia="Calibri" w:hAnsi="Times New Roman" w:cs="Times New Roman"/>
          <w:b/>
          <w:sz w:val="24"/>
          <w:szCs w:val="24"/>
        </w:rPr>
      </w:pPr>
      <w:r w:rsidRPr="00D809E0">
        <w:rPr>
          <w:rFonts w:ascii="Times New Roman" w:eastAsia="Calibri" w:hAnsi="Times New Roman" w:cs="Times New Roman"/>
          <w:b/>
          <w:sz w:val="24"/>
          <w:szCs w:val="24"/>
        </w:rPr>
        <w:t>Policy- Barry</w:t>
      </w:r>
    </w:p>
    <w:p w:rsidR="003824EA" w:rsidRPr="00D809E0" w:rsidRDefault="003824EA" w:rsidP="003824EA">
      <w:pPr>
        <w:ind w:left="720"/>
        <w:rPr>
          <w:rFonts w:ascii="Times New Roman" w:eastAsia="Calibri" w:hAnsi="Times New Roman" w:cs="Times New Roman"/>
          <w:sz w:val="24"/>
          <w:szCs w:val="24"/>
        </w:rPr>
      </w:pPr>
      <w:r w:rsidRPr="00D809E0">
        <w:rPr>
          <w:rFonts w:ascii="Times New Roman" w:eastAsia="Calibri" w:hAnsi="Times New Roman" w:cs="Times New Roman"/>
          <w:sz w:val="24"/>
          <w:szCs w:val="24"/>
        </w:rPr>
        <w:t>Last Policy Committee meeting was held May 15</w:t>
      </w:r>
      <w:r w:rsidRPr="00D809E0">
        <w:rPr>
          <w:rFonts w:ascii="Times New Roman" w:eastAsia="Calibri" w:hAnsi="Times New Roman" w:cs="Times New Roman"/>
          <w:sz w:val="24"/>
          <w:szCs w:val="24"/>
          <w:vertAlign w:val="superscript"/>
        </w:rPr>
        <w:t>th</w:t>
      </w:r>
      <w:r w:rsidRPr="00D809E0">
        <w:rPr>
          <w:rFonts w:ascii="Times New Roman" w:eastAsia="Calibri" w:hAnsi="Times New Roman" w:cs="Times New Roman"/>
          <w:sz w:val="24"/>
          <w:szCs w:val="24"/>
        </w:rPr>
        <w:t xml:space="preserve">; discussed effectiveness of our advocacy efforts this year and the various alliances that were formed with other organizations, we need to continue to foster these relationships. </w:t>
      </w:r>
    </w:p>
    <w:p w:rsidR="003824EA" w:rsidRPr="00D809E0" w:rsidRDefault="00655A5F" w:rsidP="003824EA">
      <w:pPr>
        <w:ind w:left="720"/>
        <w:rPr>
          <w:rFonts w:ascii="Times New Roman" w:eastAsia="Calibri" w:hAnsi="Times New Roman" w:cs="Times New Roman"/>
          <w:sz w:val="24"/>
          <w:szCs w:val="24"/>
        </w:rPr>
      </w:pPr>
      <w:r w:rsidRPr="00D809E0">
        <w:rPr>
          <w:rFonts w:ascii="Times New Roman" w:eastAsia="Calibri" w:hAnsi="Times New Roman" w:cs="Times New Roman"/>
          <w:sz w:val="24"/>
          <w:szCs w:val="24"/>
        </w:rPr>
        <w:t xml:space="preserve">At the last meeting </w:t>
      </w:r>
      <w:r w:rsidR="003824EA" w:rsidRPr="00D809E0">
        <w:rPr>
          <w:rFonts w:ascii="Times New Roman" w:eastAsia="Calibri" w:hAnsi="Times New Roman" w:cs="Times New Roman"/>
          <w:sz w:val="24"/>
          <w:szCs w:val="24"/>
        </w:rPr>
        <w:t xml:space="preserve">Sara reviewed possible 2018 NYSARH Policy Priorities; the Committee narrowed the list down to three </w:t>
      </w:r>
      <w:r w:rsidRPr="00D809E0">
        <w:rPr>
          <w:rFonts w:ascii="Times New Roman" w:eastAsia="Calibri" w:hAnsi="Times New Roman" w:cs="Times New Roman"/>
          <w:sz w:val="24"/>
          <w:szCs w:val="24"/>
        </w:rPr>
        <w:t>policies. Sara is currently working on the language that should be used for t</w:t>
      </w:r>
      <w:r w:rsidR="006E62F6" w:rsidRPr="00D809E0">
        <w:rPr>
          <w:rFonts w:ascii="Times New Roman" w:eastAsia="Calibri" w:hAnsi="Times New Roman" w:cs="Times New Roman"/>
          <w:sz w:val="24"/>
          <w:szCs w:val="24"/>
        </w:rPr>
        <w:t xml:space="preserve">hese thee policies but did review them with the Board. </w:t>
      </w:r>
      <w:r w:rsidR="00006C51" w:rsidRPr="00D809E0">
        <w:rPr>
          <w:rFonts w:ascii="Times New Roman" w:eastAsia="Calibri" w:hAnsi="Times New Roman" w:cs="Times New Roman"/>
          <w:sz w:val="24"/>
          <w:szCs w:val="24"/>
        </w:rPr>
        <w:lastRenderedPageBreak/>
        <w:t xml:space="preserve">Upon review of the Priority Policies it was suggested that the Board utilize a tracking system to determine any changes involving or affecting these policies in the future and that all Board members keep these polices on their “radar” and make other Board members aware of any possible changes. </w:t>
      </w:r>
    </w:p>
    <w:p w:rsidR="00655A5F" w:rsidRPr="00D809E0" w:rsidRDefault="00655A5F" w:rsidP="00655A5F">
      <w:pPr>
        <w:pStyle w:val="ListParagraph"/>
        <w:spacing w:after="160" w:line="259" w:lineRule="auto"/>
        <w:rPr>
          <w:rFonts w:ascii="Times New Roman" w:eastAsia="Calibri" w:hAnsi="Times New Roman" w:cs="Times New Roman"/>
          <w:sz w:val="24"/>
          <w:szCs w:val="24"/>
        </w:rPr>
      </w:pPr>
      <w:r w:rsidRPr="00D809E0">
        <w:rPr>
          <w:rFonts w:ascii="Times New Roman" w:eastAsia="Calibri" w:hAnsi="Times New Roman" w:cs="Times New Roman"/>
          <w:sz w:val="24"/>
          <w:szCs w:val="24"/>
        </w:rPr>
        <w:t>Annual Conference Policy Forum was discussed, it was suggested that a panel discussion based on one of the following options be done:</w:t>
      </w:r>
    </w:p>
    <w:p w:rsidR="00EF63DB" w:rsidRPr="00D809E0" w:rsidRDefault="006E62F6" w:rsidP="006E62F6">
      <w:pPr>
        <w:spacing w:after="160" w:line="259" w:lineRule="auto"/>
        <w:ind w:left="720"/>
        <w:rPr>
          <w:rFonts w:ascii="Times New Roman" w:hAnsi="Times New Roman" w:cs="Times New Roman"/>
          <w:sz w:val="24"/>
          <w:szCs w:val="24"/>
        </w:rPr>
      </w:pPr>
      <w:r w:rsidRPr="00D809E0">
        <w:rPr>
          <w:rFonts w:ascii="Times New Roman" w:hAnsi="Times New Roman" w:cs="Times New Roman"/>
          <w:b/>
          <w:sz w:val="24"/>
          <w:szCs w:val="24"/>
        </w:rPr>
        <w:t>Plan A</w:t>
      </w:r>
      <w:r w:rsidRPr="00D809E0">
        <w:rPr>
          <w:rFonts w:ascii="Times New Roman" w:hAnsi="Times New Roman" w:cs="Times New Roman"/>
          <w:sz w:val="24"/>
          <w:szCs w:val="24"/>
        </w:rPr>
        <w:t xml:space="preserve">: </w:t>
      </w:r>
      <w:r w:rsidR="00655A5F" w:rsidRPr="00D809E0">
        <w:rPr>
          <w:rFonts w:ascii="Times New Roman" w:hAnsi="Times New Roman" w:cs="Times New Roman"/>
          <w:sz w:val="24"/>
          <w:szCs w:val="24"/>
        </w:rPr>
        <w:t xml:space="preserve">NYS Medicaid Managed Care/Reimbursed Care; </w:t>
      </w:r>
      <w:r w:rsidRPr="00D809E0">
        <w:rPr>
          <w:rFonts w:ascii="Times New Roman" w:hAnsi="Times New Roman" w:cs="Times New Roman"/>
          <w:sz w:val="24"/>
          <w:szCs w:val="24"/>
        </w:rPr>
        <w:t>Managed Care A</w:t>
      </w:r>
      <w:r w:rsidR="00655A5F" w:rsidRPr="00D809E0">
        <w:rPr>
          <w:rFonts w:ascii="Times New Roman" w:hAnsi="Times New Roman" w:cs="Times New Roman"/>
          <w:sz w:val="24"/>
          <w:szCs w:val="24"/>
        </w:rPr>
        <w:t>ssociations across NYS (possible panelist would be MVP, Fidelis, Excellus)</w:t>
      </w:r>
    </w:p>
    <w:p w:rsidR="00655A5F" w:rsidRPr="00D809E0" w:rsidRDefault="006E62F6" w:rsidP="006E62F6">
      <w:pPr>
        <w:spacing w:after="160" w:line="259" w:lineRule="auto"/>
        <w:ind w:left="720"/>
        <w:rPr>
          <w:rFonts w:ascii="Times New Roman" w:hAnsi="Times New Roman" w:cs="Times New Roman"/>
          <w:sz w:val="24"/>
          <w:szCs w:val="24"/>
        </w:rPr>
      </w:pPr>
      <w:r w:rsidRPr="00D809E0">
        <w:rPr>
          <w:rFonts w:ascii="Times New Roman" w:hAnsi="Times New Roman" w:cs="Times New Roman"/>
          <w:b/>
          <w:sz w:val="24"/>
          <w:szCs w:val="24"/>
        </w:rPr>
        <w:t xml:space="preserve">Plan B: </w:t>
      </w:r>
      <w:r w:rsidRPr="00D809E0">
        <w:rPr>
          <w:rFonts w:ascii="Times New Roman" w:hAnsi="Times New Roman" w:cs="Times New Roman"/>
          <w:sz w:val="24"/>
          <w:szCs w:val="24"/>
        </w:rPr>
        <w:t xml:space="preserve"> </w:t>
      </w:r>
      <w:r w:rsidR="00655A5F" w:rsidRPr="00D809E0">
        <w:rPr>
          <w:rFonts w:ascii="Times New Roman" w:hAnsi="Times New Roman" w:cs="Times New Roman"/>
          <w:sz w:val="24"/>
          <w:szCs w:val="24"/>
        </w:rPr>
        <w:t>Behavioral Health Care Collaborative and value based payment readiness by 2020</w:t>
      </w:r>
    </w:p>
    <w:p w:rsidR="007C1A4A" w:rsidRPr="00D809E0" w:rsidRDefault="00655A5F" w:rsidP="0056553F">
      <w:pPr>
        <w:spacing w:after="160" w:line="259" w:lineRule="auto"/>
        <w:ind w:left="720"/>
        <w:rPr>
          <w:rFonts w:ascii="Times New Roman" w:hAnsi="Times New Roman" w:cs="Times New Roman"/>
          <w:sz w:val="24"/>
          <w:szCs w:val="24"/>
        </w:rPr>
      </w:pPr>
      <w:r w:rsidRPr="00D809E0">
        <w:rPr>
          <w:rFonts w:ascii="Times New Roman" w:hAnsi="Times New Roman" w:cs="Times New Roman"/>
          <w:sz w:val="24"/>
          <w:szCs w:val="24"/>
        </w:rPr>
        <w:t xml:space="preserve">Barry stated a </w:t>
      </w:r>
      <w:r w:rsidR="00EF63DB" w:rsidRPr="00D809E0">
        <w:rPr>
          <w:rFonts w:ascii="Times New Roman" w:hAnsi="Times New Roman" w:cs="Times New Roman"/>
          <w:sz w:val="24"/>
          <w:szCs w:val="24"/>
        </w:rPr>
        <w:t xml:space="preserve">Moderator had already been determined; Carla Lisio, she is the Director of Healthcare Reform at the Center on Addiction in NYC. Carla will assist in developing topics and questions for the panelist and assist in the facilitation of the discussion. </w:t>
      </w:r>
    </w:p>
    <w:p w:rsidR="0056553F" w:rsidRPr="00D809E0" w:rsidRDefault="0056553F" w:rsidP="0056553F">
      <w:pPr>
        <w:spacing w:after="160" w:line="259" w:lineRule="auto"/>
        <w:ind w:left="720"/>
        <w:rPr>
          <w:rFonts w:ascii="Times New Roman" w:hAnsi="Times New Roman" w:cs="Times New Roman"/>
          <w:sz w:val="24"/>
          <w:szCs w:val="24"/>
        </w:rPr>
      </w:pPr>
    </w:p>
    <w:p w:rsidR="00AB4C47" w:rsidRPr="00D809E0" w:rsidRDefault="00AB4C47" w:rsidP="00AB4C47">
      <w:pPr>
        <w:ind w:left="720"/>
        <w:rPr>
          <w:rFonts w:ascii="Times New Roman" w:eastAsia="Calibri" w:hAnsi="Times New Roman" w:cs="Times New Roman"/>
          <w:b/>
          <w:sz w:val="24"/>
          <w:szCs w:val="24"/>
        </w:rPr>
      </w:pPr>
      <w:r w:rsidRPr="00D809E0">
        <w:rPr>
          <w:rFonts w:ascii="Times New Roman" w:eastAsia="Calibri" w:hAnsi="Times New Roman" w:cs="Times New Roman"/>
          <w:b/>
          <w:sz w:val="24"/>
          <w:szCs w:val="24"/>
        </w:rPr>
        <w:t>Membership – Jack</w:t>
      </w:r>
    </w:p>
    <w:p w:rsidR="00EF63DB" w:rsidRPr="00D809E0" w:rsidRDefault="00EF63DB" w:rsidP="00AB4C47">
      <w:pPr>
        <w:ind w:left="720"/>
        <w:rPr>
          <w:rFonts w:ascii="Times New Roman" w:eastAsia="Calibri" w:hAnsi="Times New Roman" w:cs="Times New Roman"/>
          <w:sz w:val="24"/>
          <w:szCs w:val="24"/>
        </w:rPr>
      </w:pPr>
      <w:r w:rsidRPr="00D809E0">
        <w:rPr>
          <w:rFonts w:ascii="Times New Roman" w:eastAsia="Calibri" w:hAnsi="Times New Roman" w:cs="Times New Roman"/>
          <w:sz w:val="24"/>
          <w:szCs w:val="24"/>
        </w:rPr>
        <w:t>There was no Membership Com</w:t>
      </w:r>
      <w:r w:rsidR="006E62F6" w:rsidRPr="00D809E0">
        <w:rPr>
          <w:rFonts w:ascii="Times New Roman" w:eastAsia="Calibri" w:hAnsi="Times New Roman" w:cs="Times New Roman"/>
          <w:sz w:val="24"/>
          <w:szCs w:val="24"/>
        </w:rPr>
        <w:t xml:space="preserve">mittee meeting held this month; the Committee will meet again in June. </w:t>
      </w:r>
    </w:p>
    <w:p w:rsidR="006E62F6" w:rsidRPr="00D809E0" w:rsidRDefault="006E62F6" w:rsidP="00AB4C47">
      <w:pPr>
        <w:ind w:left="720"/>
        <w:rPr>
          <w:rFonts w:ascii="Times New Roman" w:eastAsia="Calibri" w:hAnsi="Times New Roman" w:cs="Times New Roman"/>
          <w:sz w:val="24"/>
          <w:szCs w:val="24"/>
        </w:rPr>
      </w:pPr>
      <w:r w:rsidRPr="00D809E0">
        <w:rPr>
          <w:rFonts w:ascii="Times New Roman" w:eastAsia="Calibri" w:hAnsi="Times New Roman" w:cs="Times New Roman"/>
          <w:b/>
          <w:sz w:val="24"/>
          <w:szCs w:val="24"/>
        </w:rPr>
        <w:t>Action:</w:t>
      </w:r>
      <w:r w:rsidRPr="00D809E0">
        <w:rPr>
          <w:rFonts w:ascii="Times New Roman" w:eastAsia="Calibri" w:hAnsi="Times New Roman" w:cs="Times New Roman"/>
          <w:sz w:val="24"/>
          <w:szCs w:val="24"/>
        </w:rPr>
        <w:t xml:space="preserve"> Jack and Sara will be meeting the last week of June to discuss the 2019 Membership Campaign. </w:t>
      </w:r>
    </w:p>
    <w:p w:rsidR="007521DA" w:rsidRPr="00D809E0" w:rsidRDefault="007521DA" w:rsidP="006E62F6">
      <w:pPr>
        <w:ind w:firstLine="720"/>
        <w:rPr>
          <w:rFonts w:ascii="Times New Roman" w:eastAsia="Calibri" w:hAnsi="Times New Roman" w:cs="Times New Roman"/>
          <w:b/>
          <w:sz w:val="24"/>
          <w:szCs w:val="24"/>
        </w:rPr>
      </w:pPr>
      <w:r w:rsidRPr="00D809E0">
        <w:rPr>
          <w:rFonts w:ascii="Times New Roman" w:eastAsia="Calibri" w:hAnsi="Times New Roman" w:cs="Times New Roman"/>
          <w:b/>
          <w:sz w:val="24"/>
          <w:szCs w:val="24"/>
        </w:rPr>
        <w:t>Governance – Claire</w:t>
      </w:r>
    </w:p>
    <w:p w:rsidR="00114FBE" w:rsidRPr="00D809E0" w:rsidRDefault="00114FBE" w:rsidP="0056553F">
      <w:pPr>
        <w:ind w:left="720"/>
        <w:rPr>
          <w:rFonts w:ascii="Times New Roman" w:eastAsia="Calibri" w:hAnsi="Times New Roman" w:cs="Times New Roman"/>
          <w:sz w:val="24"/>
          <w:szCs w:val="24"/>
        </w:rPr>
      </w:pPr>
      <w:r w:rsidRPr="00D809E0">
        <w:rPr>
          <w:rFonts w:ascii="Times New Roman" w:eastAsia="Calibri" w:hAnsi="Times New Roman" w:cs="Times New Roman"/>
          <w:sz w:val="24"/>
          <w:szCs w:val="24"/>
        </w:rPr>
        <w:t xml:space="preserve">Made the Board aware that NYSARH staff and other Board members had made several attempts to reach Ann Jasmin via phone, email and a formal letter with no response; </w:t>
      </w:r>
      <w:r w:rsidR="00DC11A2" w:rsidRPr="00D809E0">
        <w:rPr>
          <w:rFonts w:ascii="Times New Roman" w:eastAsia="Calibri" w:hAnsi="Times New Roman" w:cs="Times New Roman"/>
          <w:sz w:val="24"/>
          <w:szCs w:val="24"/>
        </w:rPr>
        <w:t xml:space="preserve">the </w:t>
      </w:r>
      <w:r w:rsidRPr="00D809E0">
        <w:rPr>
          <w:rFonts w:ascii="Times New Roman" w:eastAsia="Calibri" w:hAnsi="Times New Roman" w:cs="Times New Roman"/>
          <w:sz w:val="24"/>
          <w:szCs w:val="24"/>
        </w:rPr>
        <w:t xml:space="preserve">Governance </w:t>
      </w:r>
      <w:r w:rsidR="00DC11A2" w:rsidRPr="00D809E0">
        <w:rPr>
          <w:rFonts w:ascii="Times New Roman" w:eastAsia="Calibri" w:hAnsi="Times New Roman" w:cs="Times New Roman"/>
          <w:sz w:val="24"/>
          <w:szCs w:val="24"/>
        </w:rPr>
        <w:t xml:space="preserve">Committee </w:t>
      </w:r>
      <w:r w:rsidRPr="00D809E0">
        <w:rPr>
          <w:rFonts w:ascii="Times New Roman" w:eastAsia="Calibri" w:hAnsi="Times New Roman" w:cs="Times New Roman"/>
          <w:sz w:val="24"/>
          <w:szCs w:val="24"/>
        </w:rPr>
        <w:t>proposed that Ann be removed from the Board per Article Six Section 8</w:t>
      </w:r>
    </w:p>
    <w:p w:rsidR="0056553F" w:rsidRPr="00D809E0" w:rsidRDefault="00114FBE" w:rsidP="0056553F">
      <w:pPr>
        <w:ind w:left="720"/>
        <w:rPr>
          <w:rFonts w:ascii="Times New Roman" w:eastAsia="Calibri" w:hAnsi="Times New Roman" w:cs="Times New Roman"/>
          <w:sz w:val="24"/>
          <w:szCs w:val="24"/>
        </w:rPr>
      </w:pPr>
      <w:r w:rsidRPr="00D809E0">
        <w:rPr>
          <w:rFonts w:ascii="Times New Roman" w:eastAsia="Calibri" w:hAnsi="Times New Roman" w:cs="Times New Roman"/>
          <w:sz w:val="24"/>
          <w:szCs w:val="24"/>
        </w:rPr>
        <w:t xml:space="preserve">Mary made a motion that Ann be removed from the Board, Charlotte seconded the motion, </w:t>
      </w:r>
      <w:r w:rsidR="00DC11A2" w:rsidRPr="00D809E0">
        <w:rPr>
          <w:rFonts w:ascii="Times New Roman" w:eastAsia="Calibri" w:hAnsi="Times New Roman" w:cs="Times New Roman"/>
          <w:sz w:val="24"/>
          <w:szCs w:val="24"/>
        </w:rPr>
        <w:t xml:space="preserve">all members in favor, </w:t>
      </w:r>
      <w:r w:rsidRPr="00D809E0">
        <w:rPr>
          <w:rFonts w:ascii="Times New Roman" w:eastAsia="Calibri" w:hAnsi="Times New Roman" w:cs="Times New Roman"/>
          <w:sz w:val="24"/>
          <w:szCs w:val="24"/>
        </w:rPr>
        <w:t xml:space="preserve">motion carried. </w:t>
      </w:r>
    </w:p>
    <w:p w:rsidR="00114FBE" w:rsidRPr="00D809E0" w:rsidRDefault="00114FBE" w:rsidP="0056553F">
      <w:pPr>
        <w:ind w:left="720"/>
        <w:rPr>
          <w:rFonts w:ascii="Times New Roman" w:eastAsia="Calibri" w:hAnsi="Times New Roman" w:cs="Times New Roman"/>
          <w:sz w:val="24"/>
          <w:szCs w:val="24"/>
        </w:rPr>
      </w:pPr>
      <w:r w:rsidRPr="00D809E0">
        <w:rPr>
          <w:rFonts w:ascii="Times New Roman" w:eastAsia="Calibri" w:hAnsi="Times New Roman" w:cs="Times New Roman"/>
          <w:sz w:val="24"/>
          <w:szCs w:val="24"/>
        </w:rPr>
        <w:t>Discussed process for filling committee vacancies; Ann’s departure from the Board will also leave a vacanc</w:t>
      </w:r>
      <w:r w:rsidR="00005DDB" w:rsidRPr="00D809E0">
        <w:rPr>
          <w:rFonts w:ascii="Times New Roman" w:eastAsia="Calibri" w:hAnsi="Times New Roman" w:cs="Times New Roman"/>
          <w:sz w:val="24"/>
          <w:szCs w:val="24"/>
        </w:rPr>
        <w:t xml:space="preserve">y on the Finance Committee; Governance Committee </w:t>
      </w:r>
      <w:r w:rsidRPr="00D809E0">
        <w:rPr>
          <w:rFonts w:ascii="Times New Roman" w:eastAsia="Calibri" w:hAnsi="Times New Roman" w:cs="Times New Roman"/>
          <w:sz w:val="24"/>
          <w:szCs w:val="24"/>
        </w:rPr>
        <w:t xml:space="preserve">agreed that the process for </w:t>
      </w:r>
      <w:r w:rsidR="00005DDB" w:rsidRPr="00D809E0">
        <w:rPr>
          <w:rFonts w:ascii="Times New Roman" w:eastAsia="Calibri" w:hAnsi="Times New Roman" w:cs="Times New Roman"/>
          <w:sz w:val="24"/>
          <w:szCs w:val="24"/>
        </w:rPr>
        <w:t>filling</w:t>
      </w:r>
      <w:r w:rsidRPr="00D809E0">
        <w:rPr>
          <w:rFonts w:ascii="Times New Roman" w:eastAsia="Calibri" w:hAnsi="Times New Roman" w:cs="Times New Roman"/>
          <w:sz w:val="24"/>
          <w:szCs w:val="24"/>
        </w:rPr>
        <w:t xml:space="preserve"> vacancies </w:t>
      </w:r>
      <w:r w:rsidR="00005DDB" w:rsidRPr="00D809E0">
        <w:rPr>
          <w:rFonts w:ascii="Times New Roman" w:eastAsia="Calibri" w:hAnsi="Times New Roman" w:cs="Times New Roman"/>
          <w:sz w:val="24"/>
          <w:szCs w:val="24"/>
        </w:rPr>
        <w:t>should be done by the President of the Board; this will be clarified in the proposed changes to the Bylaws.</w:t>
      </w:r>
    </w:p>
    <w:p w:rsidR="00005DDB" w:rsidRPr="00D809E0" w:rsidRDefault="00041355" w:rsidP="0056553F">
      <w:pPr>
        <w:ind w:left="720"/>
        <w:rPr>
          <w:rFonts w:ascii="Times New Roman" w:eastAsia="Calibri" w:hAnsi="Times New Roman" w:cs="Times New Roman"/>
          <w:sz w:val="24"/>
          <w:szCs w:val="24"/>
        </w:rPr>
      </w:pPr>
      <w:r w:rsidRPr="00D809E0">
        <w:rPr>
          <w:rFonts w:ascii="Times New Roman" w:eastAsia="Calibri" w:hAnsi="Times New Roman" w:cs="Times New Roman"/>
          <w:sz w:val="24"/>
          <w:szCs w:val="24"/>
        </w:rPr>
        <w:t>Presented and r</w:t>
      </w:r>
      <w:r w:rsidR="00005DDB" w:rsidRPr="00D809E0">
        <w:rPr>
          <w:rFonts w:ascii="Times New Roman" w:eastAsia="Calibri" w:hAnsi="Times New Roman" w:cs="Times New Roman"/>
          <w:sz w:val="24"/>
          <w:szCs w:val="24"/>
        </w:rPr>
        <w:t xml:space="preserve">eviewed proposed changes to the Bylaws; proposed changes are being done to incorporate the new mission statement; to cleanup some residual </w:t>
      </w:r>
      <w:r w:rsidRPr="00D809E0">
        <w:rPr>
          <w:rFonts w:ascii="Times New Roman" w:eastAsia="Calibri" w:hAnsi="Times New Roman" w:cs="Times New Roman"/>
          <w:sz w:val="24"/>
          <w:szCs w:val="24"/>
        </w:rPr>
        <w:t xml:space="preserve">references to committees and offices that no longer exist and lastly to clarify processes around electronic voting by the Board of Directors, for election of officers and Board members </w:t>
      </w:r>
      <w:r w:rsidRPr="00D809E0">
        <w:rPr>
          <w:rFonts w:ascii="Times New Roman" w:eastAsia="Calibri" w:hAnsi="Times New Roman" w:cs="Times New Roman"/>
          <w:sz w:val="24"/>
          <w:szCs w:val="24"/>
        </w:rPr>
        <w:lastRenderedPageBreak/>
        <w:t xml:space="preserve">by the membership. </w:t>
      </w:r>
      <w:r w:rsidR="00D809E0" w:rsidRPr="00D809E0">
        <w:rPr>
          <w:rFonts w:ascii="Times New Roman" w:eastAsia="Calibri" w:hAnsi="Times New Roman" w:cs="Times New Roman"/>
          <w:sz w:val="24"/>
          <w:szCs w:val="24"/>
        </w:rPr>
        <w:t>The s</w:t>
      </w:r>
      <w:r w:rsidRPr="00D809E0">
        <w:rPr>
          <w:rFonts w:ascii="Times New Roman" w:eastAsia="Calibri" w:hAnsi="Times New Roman" w:cs="Times New Roman"/>
          <w:sz w:val="24"/>
          <w:szCs w:val="24"/>
        </w:rPr>
        <w:t xml:space="preserve">ummary presented is for informational purposes only; Governance will be asking the Board of Directors to amend the Corporate Bylaws at the next meeting in July. </w:t>
      </w:r>
    </w:p>
    <w:p w:rsidR="00041355" w:rsidRPr="00D809E0" w:rsidRDefault="00041355" w:rsidP="0056553F">
      <w:pPr>
        <w:ind w:left="720"/>
        <w:rPr>
          <w:rFonts w:ascii="Times New Roman" w:eastAsia="Calibri" w:hAnsi="Times New Roman" w:cs="Times New Roman"/>
          <w:sz w:val="24"/>
          <w:szCs w:val="24"/>
        </w:rPr>
      </w:pPr>
      <w:r w:rsidRPr="00D809E0">
        <w:rPr>
          <w:rFonts w:ascii="Times New Roman" w:eastAsia="Calibri" w:hAnsi="Times New Roman" w:cs="Times New Roman"/>
          <w:sz w:val="24"/>
          <w:szCs w:val="24"/>
        </w:rPr>
        <w:t xml:space="preserve">It was suggested that any comments or questions regarding the proposed changes to the Bylaws be addressed in a reply all email to the Board, in order to adopt any suggested changes prior to the next Board meeting. </w:t>
      </w:r>
    </w:p>
    <w:p w:rsidR="00DC11A2" w:rsidRPr="00D809E0" w:rsidRDefault="00DC11A2" w:rsidP="0056553F">
      <w:pPr>
        <w:ind w:left="720"/>
        <w:rPr>
          <w:rFonts w:ascii="Times New Roman" w:eastAsia="Calibri" w:hAnsi="Times New Roman" w:cs="Times New Roman"/>
          <w:sz w:val="24"/>
          <w:szCs w:val="24"/>
        </w:rPr>
      </w:pPr>
      <w:r w:rsidRPr="00D809E0">
        <w:rPr>
          <w:rFonts w:ascii="Times New Roman" w:eastAsia="Calibri" w:hAnsi="Times New Roman" w:cs="Times New Roman"/>
          <w:sz w:val="24"/>
          <w:szCs w:val="24"/>
        </w:rPr>
        <w:t xml:space="preserve">Discussed the Board Composition and Recruitment Matrix and what it would be used for; an effort to identify the capabilities and attributes that would be best suited for the organization. In anticipation of accepting Board nominations this spring and summer, Governance feels it would be beneficial to capture information about existing members, in order to identify strengths or weaknesses. </w:t>
      </w:r>
    </w:p>
    <w:p w:rsidR="00DC11A2" w:rsidRPr="00D809E0" w:rsidRDefault="00DC11A2" w:rsidP="0056553F">
      <w:pPr>
        <w:ind w:left="720"/>
        <w:rPr>
          <w:rFonts w:ascii="Times New Roman" w:eastAsia="Calibri" w:hAnsi="Times New Roman" w:cs="Times New Roman"/>
          <w:sz w:val="24"/>
          <w:szCs w:val="24"/>
        </w:rPr>
      </w:pPr>
      <w:r w:rsidRPr="00D809E0">
        <w:rPr>
          <w:rFonts w:ascii="Times New Roman" w:eastAsia="Calibri" w:hAnsi="Times New Roman" w:cs="Times New Roman"/>
          <w:b/>
          <w:sz w:val="24"/>
          <w:szCs w:val="24"/>
        </w:rPr>
        <w:t>Action:</w:t>
      </w:r>
      <w:r w:rsidRPr="00D809E0">
        <w:rPr>
          <w:rFonts w:ascii="Times New Roman" w:eastAsia="Calibri" w:hAnsi="Times New Roman" w:cs="Times New Roman"/>
          <w:sz w:val="24"/>
          <w:szCs w:val="24"/>
        </w:rPr>
        <w:t xml:space="preserve"> Claire will send the Board Composition and Recruitment Matrix out to all Board Members via email; members should complete the BCRM and return via email to Claire or Danielle</w:t>
      </w:r>
    </w:p>
    <w:p w:rsidR="007521DA" w:rsidRPr="00D809E0" w:rsidRDefault="005B42FB" w:rsidP="005B42FB">
      <w:pPr>
        <w:rPr>
          <w:rFonts w:ascii="Times New Roman" w:eastAsia="Calibri" w:hAnsi="Times New Roman" w:cs="Times New Roman"/>
          <w:b/>
          <w:sz w:val="24"/>
          <w:szCs w:val="24"/>
        </w:rPr>
      </w:pPr>
      <w:r w:rsidRPr="00D809E0">
        <w:rPr>
          <w:rFonts w:ascii="Times New Roman" w:eastAsia="Calibri" w:hAnsi="Times New Roman" w:cs="Times New Roman"/>
          <w:b/>
          <w:sz w:val="24"/>
          <w:szCs w:val="24"/>
        </w:rPr>
        <w:t xml:space="preserve">            Finance </w:t>
      </w:r>
      <w:r w:rsidR="007B09AD" w:rsidRPr="00D809E0">
        <w:rPr>
          <w:rFonts w:ascii="Times New Roman" w:eastAsia="Calibri" w:hAnsi="Times New Roman" w:cs="Times New Roman"/>
          <w:b/>
          <w:sz w:val="24"/>
          <w:szCs w:val="24"/>
        </w:rPr>
        <w:t>– Richard</w:t>
      </w:r>
      <w:r w:rsidR="007521DA" w:rsidRPr="00D809E0">
        <w:rPr>
          <w:rFonts w:ascii="Times New Roman" w:eastAsia="Calibri" w:hAnsi="Times New Roman" w:cs="Times New Roman"/>
          <w:b/>
          <w:sz w:val="24"/>
          <w:szCs w:val="24"/>
        </w:rPr>
        <w:t xml:space="preserve"> K.</w:t>
      </w:r>
    </w:p>
    <w:p w:rsidR="00527909" w:rsidRPr="00D809E0" w:rsidRDefault="00527909" w:rsidP="00CA5922">
      <w:pPr>
        <w:ind w:left="720"/>
        <w:rPr>
          <w:rFonts w:ascii="Times New Roman" w:eastAsia="Calibri" w:hAnsi="Times New Roman" w:cs="Times New Roman"/>
          <w:sz w:val="24"/>
          <w:szCs w:val="24"/>
        </w:rPr>
      </w:pPr>
      <w:r w:rsidRPr="00D809E0">
        <w:rPr>
          <w:rFonts w:ascii="Times New Roman" w:eastAsia="Calibri" w:hAnsi="Times New Roman" w:cs="Times New Roman"/>
          <w:sz w:val="24"/>
          <w:szCs w:val="24"/>
        </w:rPr>
        <w:t>Finance Committee had an informal meeting on May 2</w:t>
      </w:r>
      <w:r w:rsidRPr="00D809E0">
        <w:rPr>
          <w:rFonts w:ascii="Times New Roman" w:eastAsia="Calibri" w:hAnsi="Times New Roman" w:cs="Times New Roman"/>
          <w:sz w:val="24"/>
          <w:szCs w:val="24"/>
          <w:vertAlign w:val="superscript"/>
        </w:rPr>
        <w:t>nd</w:t>
      </w:r>
      <w:r w:rsidRPr="00D809E0">
        <w:rPr>
          <w:rFonts w:ascii="Times New Roman" w:eastAsia="Calibri" w:hAnsi="Times New Roman" w:cs="Times New Roman"/>
          <w:sz w:val="24"/>
          <w:szCs w:val="24"/>
        </w:rPr>
        <w:t xml:space="preserve">. </w:t>
      </w:r>
      <w:r w:rsidR="00CA5922" w:rsidRPr="00D809E0">
        <w:rPr>
          <w:rFonts w:ascii="Times New Roman" w:eastAsia="Calibri" w:hAnsi="Times New Roman" w:cs="Times New Roman"/>
          <w:sz w:val="24"/>
          <w:szCs w:val="24"/>
        </w:rPr>
        <w:t xml:space="preserve">At that time the committee discussed filling a possible vacancy on the Finance Committee with Mary </w:t>
      </w:r>
      <w:proofErr w:type="spellStart"/>
      <w:r w:rsidR="00CA5922" w:rsidRPr="00D809E0">
        <w:rPr>
          <w:rFonts w:ascii="Times New Roman" w:eastAsia="Calibri" w:hAnsi="Times New Roman" w:cs="Times New Roman"/>
          <w:sz w:val="24"/>
          <w:szCs w:val="24"/>
        </w:rPr>
        <w:t>Zelazny</w:t>
      </w:r>
      <w:proofErr w:type="spellEnd"/>
      <w:r w:rsidR="00CA5922" w:rsidRPr="00D809E0">
        <w:rPr>
          <w:rFonts w:ascii="Times New Roman" w:eastAsia="Calibri" w:hAnsi="Times New Roman" w:cs="Times New Roman"/>
          <w:sz w:val="24"/>
          <w:szCs w:val="24"/>
        </w:rPr>
        <w:t xml:space="preserve">; </w:t>
      </w:r>
      <w:del w:id="0" w:author="Richard Merchant" w:date="2018-06-03T10:22:00Z">
        <w:r w:rsidR="00CA5922" w:rsidRPr="00D809E0" w:rsidDel="00D01C45">
          <w:rPr>
            <w:rFonts w:ascii="Times New Roman" w:eastAsia="Calibri" w:hAnsi="Times New Roman" w:cs="Times New Roman"/>
            <w:sz w:val="24"/>
            <w:szCs w:val="24"/>
          </w:rPr>
          <w:delText xml:space="preserve"> </w:delText>
        </w:r>
      </w:del>
      <w:r w:rsidR="00D01C45">
        <w:rPr>
          <w:rFonts w:ascii="Times New Roman" w:eastAsia="Calibri" w:hAnsi="Times New Roman" w:cs="Times New Roman"/>
          <w:sz w:val="24"/>
          <w:szCs w:val="24"/>
        </w:rPr>
        <w:t>Richard Merchant</w:t>
      </w:r>
      <w:r w:rsidR="00D01C45" w:rsidRPr="00D809E0">
        <w:rPr>
          <w:rFonts w:ascii="Times New Roman" w:eastAsia="Calibri" w:hAnsi="Times New Roman" w:cs="Times New Roman"/>
          <w:sz w:val="24"/>
          <w:szCs w:val="24"/>
        </w:rPr>
        <w:t xml:space="preserve"> </w:t>
      </w:r>
      <w:r w:rsidR="00CA5922" w:rsidRPr="00D809E0">
        <w:rPr>
          <w:rFonts w:ascii="Times New Roman" w:eastAsia="Calibri" w:hAnsi="Times New Roman" w:cs="Times New Roman"/>
          <w:sz w:val="24"/>
          <w:szCs w:val="24"/>
        </w:rPr>
        <w:t xml:space="preserve">reached out to Mary and she has agreed to join the Finance Committee. </w:t>
      </w:r>
    </w:p>
    <w:p w:rsidR="00527909" w:rsidRPr="00D809E0" w:rsidRDefault="00527909" w:rsidP="005B42FB">
      <w:pPr>
        <w:rPr>
          <w:rFonts w:ascii="Times New Roman" w:eastAsia="Calibri" w:hAnsi="Times New Roman" w:cs="Times New Roman"/>
          <w:sz w:val="24"/>
          <w:szCs w:val="24"/>
        </w:rPr>
      </w:pPr>
      <w:r w:rsidRPr="00D809E0">
        <w:rPr>
          <w:rFonts w:ascii="Times New Roman" w:eastAsia="Calibri" w:hAnsi="Times New Roman" w:cs="Times New Roman"/>
          <w:sz w:val="24"/>
          <w:szCs w:val="24"/>
        </w:rPr>
        <w:t xml:space="preserve">            Financial statements were reviewed and presented to the Board:</w:t>
      </w:r>
    </w:p>
    <w:p w:rsidR="00527909" w:rsidRPr="00D809E0" w:rsidRDefault="00527909" w:rsidP="00527909">
      <w:pPr>
        <w:pStyle w:val="ListParagraph"/>
        <w:numPr>
          <w:ilvl w:val="0"/>
          <w:numId w:val="15"/>
        </w:numPr>
        <w:rPr>
          <w:rFonts w:ascii="Times New Roman" w:eastAsia="Calibri" w:hAnsi="Times New Roman" w:cs="Times New Roman"/>
          <w:sz w:val="24"/>
          <w:szCs w:val="24"/>
        </w:rPr>
      </w:pPr>
      <w:r w:rsidRPr="00D809E0">
        <w:rPr>
          <w:rFonts w:ascii="Times New Roman" w:eastAsia="Calibri" w:hAnsi="Times New Roman" w:cs="Times New Roman"/>
          <w:sz w:val="24"/>
          <w:szCs w:val="24"/>
        </w:rPr>
        <w:t>Statement of Financial Position</w:t>
      </w:r>
    </w:p>
    <w:p w:rsidR="00527909" w:rsidRPr="00D809E0" w:rsidRDefault="00527909" w:rsidP="00527909">
      <w:pPr>
        <w:pStyle w:val="ListParagraph"/>
        <w:numPr>
          <w:ilvl w:val="0"/>
          <w:numId w:val="15"/>
        </w:numPr>
        <w:rPr>
          <w:rFonts w:ascii="Times New Roman" w:eastAsia="Calibri" w:hAnsi="Times New Roman" w:cs="Times New Roman"/>
          <w:sz w:val="24"/>
          <w:szCs w:val="24"/>
        </w:rPr>
      </w:pPr>
      <w:r w:rsidRPr="00D809E0">
        <w:rPr>
          <w:rFonts w:ascii="Times New Roman" w:eastAsia="Calibri" w:hAnsi="Times New Roman" w:cs="Times New Roman"/>
          <w:sz w:val="24"/>
          <w:szCs w:val="24"/>
        </w:rPr>
        <w:t>Profit vs Loss/ Budget vs. Actual</w:t>
      </w:r>
    </w:p>
    <w:p w:rsidR="005D1F0E" w:rsidRPr="00D809E0" w:rsidRDefault="005D1F0E" w:rsidP="005D1F0E">
      <w:pPr>
        <w:ind w:left="720"/>
        <w:rPr>
          <w:rFonts w:ascii="Times New Roman" w:eastAsia="Calibri" w:hAnsi="Times New Roman" w:cs="Times New Roman"/>
          <w:sz w:val="24"/>
          <w:szCs w:val="24"/>
        </w:rPr>
      </w:pPr>
      <w:r w:rsidRPr="00D809E0">
        <w:rPr>
          <w:rFonts w:ascii="Times New Roman" w:eastAsia="Calibri" w:hAnsi="Times New Roman" w:cs="Times New Roman"/>
          <w:sz w:val="24"/>
          <w:szCs w:val="24"/>
        </w:rPr>
        <w:t xml:space="preserve">Jack made a motion that the Board </w:t>
      </w:r>
      <w:proofErr w:type="gramStart"/>
      <w:r w:rsidR="00D01C45" w:rsidRPr="00052C0A">
        <w:rPr>
          <w:rFonts w:ascii="Times New Roman" w:eastAsia="Calibri" w:hAnsi="Times New Roman" w:cs="Times New Roman"/>
          <w:color w:val="000000" w:themeColor="text1"/>
          <w:sz w:val="24"/>
          <w:szCs w:val="24"/>
        </w:rPr>
        <w:t>ac</w:t>
      </w:r>
      <w:bookmarkStart w:id="1" w:name="_GoBack"/>
      <w:bookmarkEnd w:id="1"/>
      <w:r w:rsidR="00D01C45" w:rsidRPr="00052C0A">
        <w:rPr>
          <w:rFonts w:ascii="Times New Roman" w:eastAsia="Calibri" w:hAnsi="Times New Roman" w:cs="Times New Roman"/>
          <w:color w:val="000000" w:themeColor="text1"/>
          <w:sz w:val="24"/>
          <w:szCs w:val="24"/>
        </w:rPr>
        <w:t>cept</w:t>
      </w:r>
      <w:proofErr w:type="gramEnd"/>
      <w:r w:rsidRPr="00D809E0">
        <w:rPr>
          <w:rFonts w:ascii="Times New Roman" w:eastAsia="Calibri" w:hAnsi="Times New Roman" w:cs="Times New Roman"/>
          <w:sz w:val="24"/>
          <w:szCs w:val="24"/>
        </w:rPr>
        <w:t xml:space="preserve"> the financial</w:t>
      </w:r>
      <w:r w:rsidR="00CA5922" w:rsidRPr="00D809E0">
        <w:rPr>
          <w:rFonts w:ascii="Times New Roman" w:eastAsia="Calibri" w:hAnsi="Times New Roman" w:cs="Times New Roman"/>
          <w:sz w:val="24"/>
          <w:szCs w:val="24"/>
        </w:rPr>
        <w:t xml:space="preserve"> reports as presented, Derrick seconded this motion; Board was in agreement and the motion was carried. </w:t>
      </w:r>
    </w:p>
    <w:p w:rsidR="00BA64D4" w:rsidRPr="00D809E0" w:rsidRDefault="00527909" w:rsidP="00BA64D4">
      <w:pPr>
        <w:ind w:left="720"/>
        <w:rPr>
          <w:rFonts w:ascii="Times New Roman" w:eastAsia="Calibri" w:hAnsi="Times New Roman" w:cs="Times New Roman"/>
          <w:sz w:val="24"/>
          <w:szCs w:val="24"/>
        </w:rPr>
      </w:pPr>
      <w:r w:rsidRPr="00D809E0">
        <w:rPr>
          <w:rFonts w:ascii="Times New Roman" w:eastAsia="Calibri" w:hAnsi="Times New Roman" w:cs="Times New Roman"/>
          <w:sz w:val="24"/>
          <w:szCs w:val="24"/>
        </w:rPr>
        <w:t>Going forward</w:t>
      </w:r>
      <w:ins w:id="2" w:author="Richard Merchant" w:date="2018-06-03T10:23:00Z">
        <w:r w:rsidR="00D01C45">
          <w:rPr>
            <w:rFonts w:ascii="Times New Roman" w:eastAsia="Calibri" w:hAnsi="Times New Roman" w:cs="Times New Roman"/>
            <w:sz w:val="24"/>
            <w:szCs w:val="24"/>
          </w:rPr>
          <w:t>,</w:t>
        </w:r>
      </w:ins>
      <w:r w:rsidRPr="00D809E0">
        <w:rPr>
          <w:rFonts w:ascii="Times New Roman" w:eastAsia="Calibri" w:hAnsi="Times New Roman" w:cs="Times New Roman"/>
          <w:sz w:val="24"/>
          <w:szCs w:val="24"/>
        </w:rPr>
        <w:t xml:space="preserve"> these reports as well as Accounts Payable and Accounts Receivable</w:t>
      </w:r>
      <w:r w:rsidR="00D01C45">
        <w:rPr>
          <w:rFonts w:ascii="Times New Roman" w:eastAsia="Calibri" w:hAnsi="Times New Roman" w:cs="Times New Roman"/>
          <w:sz w:val="24"/>
          <w:szCs w:val="24"/>
        </w:rPr>
        <w:t>,</w:t>
      </w:r>
      <w:r w:rsidRPr="00D809E0">
        <w:rPr>
          <w:rFonts w:ascii="Times New Roman" w:eastAsia="Calibri" w:hAnsi="Times New Roman" w:cs="Times New Roman"/>
          <w:sz w:val="24"/>
          <w:szCs w:val="24"/>
        </w:rPr>
        <w:t xml:space="preserve"> will be presented to the Executive Board quarterly. </w:t>
      </w:r>
      <w:r w:rsidR="00BA64D4" w:rsidRPr="00D809E0">
        <w:rPr>
          <w:rFonts w:ascii="Times New Roman" w:eastAsia="Calibri" w:hAnsi="Times New Roman" w:cs="Times New Roman"/>
          <w:sz w:val="24"/>
          <w:szCs w:val="24"/>
        </w:rPr>
        <w:t xml:space="preserve">The Finance Committee will review and sign off on Reconciliation reports and Bank Statements for both the Money Market and Checking accounts quarterly as well. </w:t>
      </w:r>
    </w:p>
    <w:p w:rsidR="005D1F0E" w:rsidRPr="00D809E0" w:rsidRDefault="005D1F0E" w:rsidP="00BA64D4">
      <w:pPr>
        <w:ind w:left="720"/>
        <w:rPr>
          <w:rFonts w:ascii="Times New Roman" w:eastAsia="Calibri" w:hAnsi="Times New Roman" w:cs="Times New Roman"/>
          <w:sz w:val="24"/>
          <w:szCs w:val="24"/>
        </w:rPr>
      </w:pPr>
      <w:r w:rsidRPr="00D809E0">
        <w:rPr>
          <w:rFonts w:ascii="Times New Roman" w:eastAsia="Calibri" w:hAnsi="Times New Roman" w:cs="Times New Roman"/>
          <w:sz w:val="24"/>
          <w:szCs w:val="24"/>
        </w:rPr>
        <w:t xml:space="preserve">It was determined by the Board that due to the Finance Committee meeting quarterly, that if the Finance committee reviews the financial reports and does not see a need for the Board to review; this will be considered sufficient review until the next Board meeting. Should the Finance Committee deem there is a concern or discrepancy; the Board will be contacted and a meeting will be scheduled to review the reports at that time. </w:t>
      </w:r>
    </w:p>
    <w:p w:rsidR="00BA64D4" w:rsidRPr="00D809E0" w:rsidRDefault="00BA64D4" w:rsidP="00527909">
      <w:pPr>
        <w:ind w:left="720"/>
        <w:rPr>
          <w:rFonts w:ascii="Times New Roman" w:eastAsia="Calibri" w:hAnsi="Times New Roman" w:cs="Times New Roman"/>
          <w:sz w:val="24"/>
          <w:szCs w:val="24"/>
        </w:rPr>
      </w:pPr>
      <w:r w:rsidRPr="00D809E0">
        <w:rPr>
          <w:rFonts w:ascii="Times New Roman" w:eastAsia="Calibri" w:hAnsi="Times New Roman" w:cs="Times New Roman"/>
          <w:sz w:val="24"/>
          <w:szCs w:val="24"/>
        </w:rPr>
        <w:lastRenderedPageBreak/>
        <w:t xml:space="preserve">Finance Committee recommended that Jackie, NYSARH Executive Director, be added as a signer on all accounts. Any checks made out to Jackie or to SVHC would require a second signature or a signed approval form. </w:t>
      </w:r>
    </w:p>
    <w:p w:rsidR="00BA64D4" w:rsidRPr="00D809E0" w:rsidRDefault="00BA64D4" w:rsidP="00527909">
      <w:pPr>
        <w:ind w:left="720"/>
        <w:rPr>
          <w:rFonts w:ascii="Times New Roman" w:eastAsia="Calibri" w:hAnsi="Times New Roman" w:cs="Times New Roman"/>
          <w:sz w:val="24"/>
          <w:szCs w:val="24"/>
        </w:rPr>
      </w:pPr>
      <w:r w:rsidRPr="00D809E0">
        <w:rPr>
          <w:rFonts w:ascii="Times New Roman" w:eastAsia="Calibri" w:hAnsi="Times New Roman" w:cs="Times New Roman"/>
          <w:sz w:val="24"/>
          <w:szCs w:val="24"/>
        </w:rPr>
        <w:t>M</w:t>
      </w:r>
      <w:r w:rsidR="00350BCB" w:rsidRPr="00D809E0">
        <w:rPr>
          <w:rFonts w:ascii="Times New Roman" w:eastAsia="Calibri" w:hAnsi="Times New Roman" w:cs="Times New Roman"/>
          <w:sz w:val="24"/>
          <w:szCs w:val="24"/>
        </w:rPr>
        <w:t>a</w:t>
      </w:r>
      <w:r w:rsidRPr="00D809E0">
        <w:rPr>
          <w:rFonts w:ascii="Times New Roman" w:eastAsia="Calibri" w:hAnsi="Times New Roman" w:cs="Times New Roman"/>
          <w:sz w:val="24"/>
          <w:szCs w:val="24"/>
        </w:rPr>
        <w:t>ry</w:t>
      </w:r>
      <w:r w:rsidR="00350BCB" w:rsidRPr="00D809E0">
        <w:rPr>
          <w:rFonts w:ascii="Times New Roman" w:eastAsia="Calibri" w:hAnsi="Times New Roman" w:cs="Times New Roman"/>
          <w:sz w:val="24"/>
          <w:szCs w:val="24"/>
        </w:rPr>
        <w:t xml:space="preserve"> made a motion that Jackie be added as a signer to the NYSARH accounts, Derrik seconded this motion; Board was in favor and the </w:t>
      </w:r>
      <w:r w:rsidR="005D1F0E" w:rsidRPr="00D809E0">
        <w:rPr>
          <w:rFonts w:ascii="Times New Roman" w:eastAsia="Calibri" w:hAnsi="Times New Roman" w:cs="Times New Roman"/>
          <w:sz w:val="24"/>
          <w:szCs w:val="24"/>
        </w:rPr>
        <w:t>motion</w:t>
      </w:r>
      <w:r w:rsidR="00350BCB" w:rsidRPr="00D809E0">
        <w:rPr>
          <w:rFonts w:ascii="Times New Roman" w:eastAsia="Calibri" w:hAnsi="Times New Roman" w:cs="Times New Roman"/>
          <w:sz w:val="24"/>
          <w:szCs w:val="24"/>
        </w:rPr>
        <w:t xml:space="preserve"> was carried</w:t>
      </w:r>
      <w:r w:rsidR="005D1F0E" w:rsidRPr="00D809E0">
        <w:rPr>
          <w:rFonts w:ascii="Times New Roman" w:eastAsia="Calibri" w:hAnsi="Times New Roman" w:cs="Times New Roman"/>
          <w:sz w:val="24"/>
          <w:szCs w:val="24"/>
        </w:rPr>
        <w:t xml:space="preserve">. </w:t>
      </w:r>
    </w:p>
    <w:p w:rsidR="00BA64D4" w:rsidRPr="00D809E0" w:rsidRDefault="00BA64D4" w:rsidP="00527909">
      <w:pPr>
        <w:ind w:left="720"/>
        <w:rPr>
          <w:rFonts w:ascii="Times New Roman" w:eastAsia="Calibri" w:hAnsi="Times New Roman" w:cs="Times New Roman"/>
          <w:sz w:val="24"/>
          <w:szCs w:val="24"/>
        </w:rPr>
      </w:pPr>
      <w:r w:rsidRPr="00D809E0">
        <w:rPr>
          <w:rFonts w:ascii="Times New Roman" w:eastAsia="Calibri" w:hAnsi="Times New Roman" w:cs="Times New Roman"/>
          <w:sz w:val="24"/>
          <w:szCs w:val="24"/>
        </w:rPr>
        <w:t xml:space="preserve">RFP is in place and ready to be presented to five accounting firms for our annual review. The current cost for our financial review is $2500. The Finance Committee is has reached out to 2 of the 5 firms to determine if they would be willing to complete the first annual review pro-bono. </w:t>
      </w:r>
    </w:p>
    <w:p w:rsidR="00BA64D4" w:rsidRPr="00D809E0" w:rsidRDefault="00BA64D4" w:rsidP="00527909">
      <w:pPr>
        <w:ind w:left="720"/>
        <w:rPr>
          <w:rFonts w:ascii="Times New Roman" w:eastAsia="Calibri" w:hAnsi="Times New Roman" w:cs="Times New Roman"/>
          <w:sz w:val="24"/>
          <w:szCs w:val="24"/>
        </w:rPr>
      </w:pPr>
      <w:r w:rsidRPr="00D809E0">
        <w:rPr>
          <w:rFonts w:ascii="Times New Roman" w:eastAsia="Calibri" w:hAnsi="Times New Roman" w:cs="Times New Roman"/>
          <w:sz w:val="24"/>
          <w:szCs w:val="24"/>
        </w:rPr>
        <w:t xml:space="preserve">Jackie stated the NYSARH Credit Card has been secured and that she will be prepared to present the updated Finance Policies in the near future (July meeting) </w:t>
      </w:r>
    </w:p>
    <w:p w:rsidR="00AB6FFC" w:rsidRPr="00D809E0" w:rsidRDefault="00AB6FFC" w:rsidP="007521DA">
      <w:pPr>
        <w:ind w:left="720"/>
        <w:rPr>
          <w:rFonts w:ascii="Times New Roman" w:eastAsia="Calibri" w:hAnsi="Times New Roman" w:cs="Times New Roman"/>
          <w:b/>
          <w:sz w:val="24"/>
          <w:szCs w:val="24"/>
        </w:rPr>
      </w:pPr>
    </w:p>
    <w:p w:rsidR="007521DA" w:rsidRPr="00D809E0" w:rsidRDefault="007521DA" w:rsidP="007521DA">
      <w:pPr>
        <w:ind w:left="720"/>
        <w:rPr>
          <w:rFonts w:ascii="Times New Roman" w:eastAsia="Calibri" w:hAnsi="Times New Roman" w:cs="Times New Roman"/>
          <w:b/>
          <w:sz w:val="24"/>
          <w:szCs w:val="24"/>
        </w:rPr>
      </w:pPr>
      <w:r w:rsidRPr="00D809E0">
        <w:rPr>
          <w:rFonts w:ascii="Times New Roman" w:eastAsia="Calibri" w:hAnsi="Times New Roman" w:cs="Times New Roman"/>
          <w:b/>
          <w:sz w:val="24"/>
          <w:szCs w:val="24"/>
        </w:rPr>
        <w:t xml:space="preserve">Conference Planning – </w:t>
      </w:r>
      <w:r w:rsidR="00123B21" w:rsidRPr="00D809E0">
        <w:rPr>
          <w:rFonts w:ascii="Times New Roman" w:eastAsia="Calibri" w:hAnsi="Times New Roman" w:cs="Times New Roman"/>
          <w:b/>
          <w:sz w:val="24"/>
          <w:szCs w:val="24"/>
        </w:rPr>
        <w:t>Derrik</w:t>
      </w:r>
    </w:p>
    <w:p w:rsidR="00006C51" w:rsidRPr="00D809E0" w:rsidRDefault="00006C51" w:rsidP="00006C51">
      <w:pPr>
        <w:ind w:left="720"/>
        <w:rPr>
          <w:rFonts w:ascii="Times New Roman" w:eastAsia="Calibri" w:hAnsi="Times New Roman" w:cs="Times New Roman"/>
          <w:sz w:val="24"/>
          <w:szCs w:val="24"/>
        </w:rPr>
      </w:pPr>
      <w:r w:rsidRPr="00D809E0">
        <w:rPr>
          <w:rFonts w:ascii="Times New Roman" w:eastAsia="Calibri" w:hAnsi="Times New Roman" w:cs="Times New Roman"/>
          <w:sz w:val="24"/>
          <w:szCs w:val="24"/>
        </w:rPr>
        <w:t>Pre-Conference has been finalized and a Save-the-Date was sent out via email to all NYSARH members and Board members. We have received 19 Speaker RFP’s and also extended the deadline through the remainder of the week. Alan Morgan has confirmed as a Keynote Speaker; we are still awaiting confirmation from Mark Fenton and Karen Madden.</w:t>
      </w:r>
      <w:r w:rsidR="007B5A3B" w:rsidRPr="00D809E0">
        <w:rPr>
          <w:rFonts w:ascii="Times New Roman" w:eastAsia="Calibri" w:hAnsi="Times New Roman" w:cs="Times New Roman"/>
          <w:sz w:val="24"/>
          <w:szCs w:val="24"/>
        </w:rPr>
        <w:t xml:space="preserve"> Once speakers and presenters have been confirmed we can begin working on programs/publications; hope to have conference registration available online by June 19</w:t>
      </w:r>
      <w:r w:rsidR="007B5A3B" w:rsidRPr="00D809E0">
        <w:rPr>
          <w:rFonts w:ascii="Times New Roman" w:eastAsia="Calibri" w:hAnsi="Times New Roman" w:cs="Times New Roman"/>
          <w:sz w:val="24"/>
          <w:szCs w:val="24"/>
          <w:vertAlign w:val="superscript"/>
        </w:rPr>
        <w:t>th</w:t>
      </w:r>
      <w:r w:rsidR="007B5A3B" w:rsidRPr="00D809E0">
        <w:rPr>
          <w:rFonts w:ascii="Times New Roman" w:eastAsia="Calibri" w:hAnsi="Times New Roman" w:cs="Times New Roman"/>
          <w:sz w:val="24"/>
          <w:szCs w:val="24"/>
        </w:rPr>
        <w:t>.</w:t>
      </w:r>
    </w:p>
    <w:p w:rsidR="00006C51" w:rsidRPr="00D809E0" w:rsidRDefault="007B5A3B" w:rsidP="00006C51">
      <w:pPr>
        <w:ind w:left="720"/>
        <w:rPr>
          <w:rFonts w:ascii="Times New Roman" w:eastAsia="Calibri" w:hAnsi="Times New Roman" w:cs="Times New Roman"/>
          <w:sz w:val="24"/>
          <w:szCs w:val="24"/>
        </w:rPr>
      </w:pPr>
      <w:r w:rsidRPr="00D809E0">
        <w:rPr>
          <w:rFonts w:ascii="Times New Roman" w:eastAsia="Calibri" w:hAnsi="Times New Roman" w:cs="Times New Roman"/>
          <w:sz w:val="24"/>
          <w:szCs w:val="24"/>
        </w:rPr>
        <w:t xml:space="preserve">Sponsorship is going well; </w:t>
      </w:r>
      <w:r w:rsidR="00D01C45">
        <w:rPr>
          <w:rFonts w:ascii="Times New Roman" w:eastAsia="Calibri" w:hAnsi="Times New Roman" w:cs="Times New Roman"/>
          <w:sz w:val="24"/>
          <w:szCs w:val="24"/>
        </w:rPr>
        <w:t xml:space="preserve">we </w:t>
      </w:r>
      <w:r w:rsidRPr="00D809E0">
        <w:rPr>
          <w:rFonts w:ascii="Times New Roman" w:eastAsia="Calibri" w:hAnsi="Times New Roman" w:cs="Times New Roman"/>
          <w:sz w:val="24"/>
          <w:szCs w:val="24"/>
        </w:rPr>
        <w:t xml:space="preserve">currently have a $5000 and $4000 sponsor. Lemoyne College has also offered to sponsor a speaker for the Opioid Topic. Would like the Board to assist with Sponsorship. </w:t>
      </w:r>
    </w:p>
    <w:p w:rsidR="007B5A3B" w:rsidRPr="00D809E0" w:rsidRDefault="007B5A3B" w:rsidP="00006C51">
      <w:pPr>
        <w:ind w:left="720"/>
        <w:rPr>
          <w:rFonts w:ascii="Times New Roman" w:eastAsia="Calibri" w:hAnsi="Times New Roman" w:cs="Times New Roman"/>
          <w:sz w:val="24"/>
          <w:szCs w:val="24"/>
        </w:rPr>
      </w:pPr>
      <w:r w:rsidRPr="00D809E0">
        <w:rPr>
          <w:rFonts w:ascii="Times New Roman" w:eastAsia="Calibri" w:hAnsi="Times New Roman" w:cs="Times New Roman"/>
          <w:sz w:val="24"/>
          <w:szCs w:val="24"/>
        </w:rPr>
        <w:t xml:space="preserve">Poster presentations are on track and moving forward. </w:t>
      </w:r>
    </w:p>
    <w:p w:rsidR="007B5A3B" w:rsidRPr="00D809E0" w:rsidRDefault="007B5A3B" w:rsidP="00006C51">
      <w:pPr>
        <w:ind w:left="720"/>
        <w:rPr>
          <w:rFonts w:ascii="Times New Roman" w:eastAsia="Calibri" w:hAnsi="Times New Roman" w:cs="Times New Roman"/>
          <w:sz w:val="24"/>
          <w:szCs w:val="24"/>
        </w:rPr>
      </w:pPr>
      <w:r w:rsidRPr="00D809E0">
        <w:rPr>
          <w:rFonts w:ascii="Times New Roman" w:eastAsia="Calibri" w:hAnsi="Times New Roman" w:cs="Times New Roman"/>
          <w:b/>
          <w:sz w:val="24"/>
          <w:szCs w:val="24"/>
        </w:rPr>
        <w:t xml:space="preserve">Action: </w:t>
      </w:r>
      <w:r w:rsidRPr="00D809E0">
        <w:rPr>
          <w:rFonts w:ascii="Times New Roman" w:eastAsia="Calibri" w:hAnsi="Times New Roman" w:cs="Times New Roman"/>
          <w:sz w:val="24"/>
          <w:szCs w:val="24"/>
        </w:rPr>
        <w:t xml:space="preserve">Due to the minimal responses; Danielle will resend the Awards Nominations information. </w:t>
      </w:r>
    </w:p>
    <w:p w:rsidR="0011497B" w:rsidRPr="00D809E0" w:rsidRDefault="0011497B" w:rsidP="00006C51">
      <w:pPr>
        <w:ind w:left="720"/>
        <w:rPr>
          <w:rFonts w:ascii="Times New Roman" w:eastAsia="Calibri" w:hAnsi="Times New Roman" w:cs="Times New Roman"/>
          <w:sz w:val="24"/>
          <w:szCs w:val="24"/>
        </w:rPr>
      </w:pPr>
      <w:r w:rsidRPr="00D809E0">
        <w:rPr>
          <w:rFonts w:ascii="Times New Roman" w:eastAsia="Calibri" w:hAnsi="Times New Roman" w:cs="Times New Roman"/>
          <w:sz w:val="24"/>
          <w:szCs w:val="24"/>
        </w:rPr>
        <w:t>Planning for 2019; Jackie has been reviewing locations that the conference was held in the past to determine a location to possibly revisit for next year</w:t>
      </w:r>
      <w:r w:rsidR="00FA6B11" w:rsidRPr="00D809E0">
        <w:rPr>
          <w:rFonts w:ascii="Times New Roman" w:eastAsia="Calibri" w:hAnsi="Times New Roman" w:cs="Times New Roman"/>
          <w:sz w:val="24"/>
          <w:szCs w:val="24"/>
        </w:rPr>
        <w:t xml:space="preserve"> or a new location further west as where the conference had never previously been held</w:t>
      </w:r>
      <w:r w:rsidRPr="00D809E0">
        <w:rPr>
          <w:rFonts w:ascii="Times New Roman" w:eastAsia="Calibri" w:hAnsi="Times New Roman" w:cs="Times New Roman"/>
          <w:sz w:val="24"/>
          <w:szCs w:val="24"/>
        </w:rPr>
        <w:t xml:space="preserve">. Danielle is </w:t>
      </w:r>
      <w:r w:rsidR="00FA6B11" w:rsidRPr="00D809E0">
        <w:rPr>
          <w:rFonts w:ascii="Times New Roman" w:eastAsia="Calibri" w:hAnsi="Times New Roman" w:cs="Times New Roman"/>
          <w:sz w:val="24"/>
          <w:szCs w:val="24"/>
        </w:rPr>
        <w:t xml:space="preserve">currently </w:t>
      </w:r>
      <w:r w:rsidRPr="00D809E0">
        <w:rPr>
          <w:rFonts w:ascii="Times New Roman" w:eastAsia="Calibri" w:hAnsi="Times New Roman" w:cs="Times New Roman"/>
          <w:sz w:val="24"/>
          <w:szCs w:val="24"/>
        </w:rPr>
        <w:t xml:space="preserve">reviewing financials to determine the success of past conferences and which locations seemed to create the most revenue. </w:t>
      </w:r>
    </w:p>
    <w:p w:rsidR="005D7825" w:rsidRPr="00D809E0" w:rsidRDefault="005D7825" w:rsidP="00F14A7A">
      <w:pPr>
        <w:widowControl w:val="0"/>
        <w:autoSpaceDE w:val="0"/>
        <w:autoSpaceDN w:val="0"/>
        <w:spacing w:after="0" w:line="262" w:lineRule="exact"/>
        <w:ind w:left="828"/>
        <w:rPr>
          <w:rFonts w:ascii="Times New Roman" w:eastAsia="Times New Roman" w:hAnsi="Times New Roman" w:cs="Times New Roman"/>
          <w:lang w:bidi="en-US"/>
        </w:rPr>
      </w:pPr>
    </w:p>
    <w:p w:rsidR="007521DA" w:rsidRPr="00D809E0" w:rsidRDefault="00F14A7A" w:rsidP="00006C51">
      <w:pPr>
        <w:spacing w:after="0" w:line="240" w:lineRule="auto"/>
        <w:ind w:firstLine="720"/>
        <w:contextualSpacing/>
        <w:rPr>
          <w:rFonts w:ascii="Times New Roman" w:eastAsia="Calibri" w:hAnsi="Times New Roman" w:cs="Times New Roman"/>
          <w:sz w:val="24"/>
          <w:szCs w:val="24"/>
        </w:rPr>
      </w:pPr>
      <w:r w:rsidRPr="00D809E0">
        <w:rPr>
          <w:rFonts w:ascii="Times New Roman" w:eastAsia="Calibri" w:hAnsi="Times New Roman" w:cs="Times New Roman"/>
          <w:b/>
          <w:sz w:val="24"/>
          <w:szCs w:val="24"/>
        </w:rPr>
        <w:t>Executive Directors Report:</w:t>
      </w:r>
      <w:r w:rsidR="007521DA" w:rsidRPr="00D809E0">
        <w:rPr>
          <w:rFonts w:ascii="Times New Roman" w:eastAsia="Calibri" w:hAnsi="Times New Roman" w:cs="Times New Roman"/>
          <w:b/>
          <w:sz w:val="24"/>
          <w:szCs w:val="24"/>
        </w:rPr>
        <w:t xml:space="preserve"> </w:t>
      </w:r>
    </w:p>
    <w:p w:rsidR="003836BB" w:rsidRPr="00D809E0" w:rsidRDefault="003836BB" w:rsidP="007521DA">
      <w:pPr>
        <w:spacing w:after="0" w:line="240" w:lineRule="auto"/>
        <w:ind w:left="360"/>
        <w:contextualSpacing/>
        <w:rPr>
          <w:rFonts w:ascii="Times New Roman" w:eastAsia="Times New Roman" w:hAnsi="Times New Roman" w:cs="Times New Roman"/>
          <w:lang w:bidi="en-US"/>
        </w:rPr>
      </w:pPr>
    </w:p>
    <w:p w:rsidR="007521DA" w:rsidRPr="00052C0A" w:rsidRDefault="007B5A3B" w:rsidP="00006C51">
      <w:pPr>
        <w:spacing w:after="0" w:line="240" w:lineRule="auto"/>
        <w:ind w:left="720"/>
        <w:contextualSpacing/>
        <w:rPr>
          <w:rFonts w:ascii="Times New Roman" w:eastAsia="Times New Roman" w:hAnsi="Times New Roman" w:cs="Times New Roman"/>
          <w:sz w:val="24"/>
          <w:szCs w:val="24"/>
          <w:lang w:bidi="en-US"/>
        </w:rPr>
      </w:pPr>
      <w:r w:rsidRPr="00052C0A">
        <w:rPr>
          <w:rFonts w:ascii="Times New Roman" w:eastAsia="Times New Roman" w:hAnsi="Times New Roman" w:cs="Times New Roman"/>
          <w:sz w:val="24"/>
          <w:szCs w:val="24"/>
          <w:lang w:bidi="en-US"/>
        </w:rPr>
        <w:t>Jackie discussed the NRHA conference that</w:t>
      </w:r>
      <w:r w:rsidR="00FA6B11" w:rsidRPr="00052C0A">
        <w:rPr>
          <w:rFonts w:ascii="Times New Roman" w:eastAsia="Times New Roman" w:hAnsi="Times New Roman" w:cs="Times New Roman"/>
          <w:sz w:val="24"/>
          <w:szCs w:val="24"/>
          <w:lang w:bidi="en-US"/>
        </w:rPr>
        <w:t xml:space="preserve"> she and Derrik attended in New Orleans. </w:t>
      </w:r>
    </w:p>
    <w:p w:rsidR="00A35048" w:rsidRPr="00052C0A" w:rsidRDefault="007B5A3B" w:rsidP="00A35048">
      <w:pPr>
        <w:spacing w:after="0" w:line="240" w:lineRule="auto"/>
        <w:ind w:left="720"/>
        <w:contextualSpacing/>
        <w:rPr>
          <w:rFonts w:ascii="Times New Roman" w:eastAsia="Times New Roman" w:hAnsi="Times New Roman" w:cs="Times New Roman"/>
          <w:sz w:val="24"/>
          <w:szCs w:val="24"/>
          <w:lang w:bidi="en-US"/>
        </w:rPr>
      </w:pPr>
      <w:r w:rsidRPr="00D01C45">
        <w:rPr>
          <w:rFonts w:ascii="Times New Roman" w:eastAsia="Times New Roman" w:hAnsi="Times New Roman" w:cs="Times New Roman"/>
          <w:sz w:val="24"/>
          <w:szCs w:val="24"/>
          <w:lang w:bidi="en-US"/>
          <w:rPrChange w:id="3" w:author="Richard Merchant" w:date="2018-06-03T10:26:00Z">
            <w:rPr>
              <w:rFonts w:ascii="Times New Roman" w:eastAsia="Times New Roman" w:hAnsi="Times New Roman" w:cs="Times New Roman"/>
              <w:lang w:bidi="en-US"/>
            </w:rPr>
          </w:rPrChange>
        </w:rPr>
        <w:lastRenderedPageBreak/>
        <w:t xml:space="preserve">Jackie is going to be meeting with Erin, from NYS Public Health </w:t>
      </w:r>
      <w:r w:rsidR="00A35048" w:rsidRPr="00D01C45">
        <w:rPr>
          <w:rFonts w:ascii="Times New Roman" w:eastAsia="Times New Roman" w:hAnsi="Times New Roman" w:cs="Times New Roman"/>
          <w:sz w:val="24"/>
          <w:szCs w:val="24"/>
          <w:lang w:bidi="en-US"/>
          <w:rPrChange w:id="4" w:author="Richard Merchant" w:date="2018-06-03T10:26:00Z">
            <w:rPr>
              <w:rFonts w:ascii="Times New Roman" w:eastAsia="Times New Roman" w:hAnsi="Times New Roman" w:cs="Times New Roman"/>
              <w:lang w:bidi="en-US"/>
            </w:rPr>
          </w:rPrChange>
        </w:rPr>
        <w:t>Association and Sara, from the</w:t>
      </w:r>
      <w:del w:id="5" w:author="Richard Merchant" w:date="2018-06-03T10:26:00Z">
        <w:r w:rsidR="00A35048" w:rsidRPr="00D01C45" w:rsidDel="00D01C45">
          <w:rPr>
            <w:rFonts w:ascii="Times New Roman" w:eastAsia="Times New Roman" w:hAnsi="Times New Roman" w:cs="Times New Roman"/>
            <w:sz w:val="24"/>
            <w:szCs w:val="24"/>
            <w:lang w:bidi="en-US"/>
            <w:rPrChange w:id="6" w:author="Richard Merchant" w:date="2018-06-03T10:26:00Z">
              <w:rPr>
                <w:rFonts w:ascii="Times New Roman" w:eastAsia="Times New Roman" w:hAnsi="Times New Roman" w:cs="Times New Roman"/>
                <w:lang w:bidi="en-US"/>
              </w:rPr>
            </w:rPrChange>
          </w:rPr>
          <w:delText xml:space="preserve"> </w:delText>
        </w:r>
      </w:del>
      <w:r w:rsidRPr="00D01C45">
        <w:rPr>
          <w:rFonts w:ascii="Times New Roman" w:eastAsia="Times New Roman" w:hAnsi="Times New Roman" w:cs="Times New Roman"/>
          <w:sz w:val="24"/>
          <w:szCs w:val="24"/>
          <w:lang w:bidi="en-US"/>
          <w:rPrChange w:id="7" w:author="Richard Merchant" w:date="2018-06-03T10:26:00Z">
            <w:rPr>
              <w:rFonts w:ascii="Times New Roman" w:eastAsia="Times New Roman" w:hAnsi="Times New Roman" w:cs="Times New Roman"/>
              <w:lang w:bidi="en-US"/>
            </w:rPr>
          </w:rPrChange>
        </w:rPr>
        <w:t xml:space="preserve"> NYS </w:t>
      </w:r>
      <w:r w:rsidR="00A35048" w:rsidRPr="00D01C45">
        <w:rPr>
          <w:rFonts w:ascii="Times New Roman" w:eastAsia="Times New Roman" w:hAnsi="Times New Roman" w:cs="Times New Roman"/>
          <w:sz w:val="24"/>
          <w:szCs w:val="24"/>
          <w:lang w:bidi="en-US"/>
          <w:rPrChange w:id="8" w:author="Richard Merchant" w:date="2018-06-03T10:26:00Z">
            <w:rPr>
              <w:rFonts w:ascii="Times New Roman" w:eastAsia="Times New Roman" w:hAnsi="Times New Roman" w:cs="Times New Roman"/>
              <w:lang w:bidi="en-US"/>
            </w:rPr>
          </w:rPrChange>
        </w:rPr>
        <w:t xml:space="preserve">Association on </w:t>
      </w:r>
      <w:r w:rsidRPr="00D01C45">
        <w:rPr>
          <w:rFonts w:ascii="Times New Roman" w:eastAsia="Times New Roman" w:hAnsi="Times New Roman" w:cs="Times New Roman"/>
          <w:sz w:val="24"/>
          <w:szCs w:val="24"/>
          <w:lang w:bidi="en-US"/>
          <w:rPrChange w:id="9" w:author="Richard Merchant" w:date="2018-06-03T10:26:00Z">
            <w:rPr>
              <w:rFonts w:ascii="Times New Roman" w:eastAsia="Times New Roman" w:hAnsi="Times New Roman" w:cs="Times New Roman"/>
              <w:lang w:bidi="en-US"/>
            </w:rPr>
          </w:rPrChange>
        </w:rPr>
        <w:t>County Health Official</w:t>
      </w:r>
      <w:r w:rsidR="00A35048" w:rsidRPr="00D01C45">
        <w:rPr>
          <w:rFonts w:ascii="Times New Roman" w:eastAsia="Times New Roman" w:hAnsi="Times New Roman" w:cs="Times New Roman"/>
          <w:sz w:val="24"/>
          <w:szCs w:val="24"/>
          <w:lang w:bidi="en-US"/>
          <w:rPrChange w:id="10" w:author="Richard Merchant" w:date="2018-06-03T10:26:00Z">
            <w:rPr>
              <w:rFonts w:ascii="Times New Roman" w:eastAsia="Times New Roman" w:hAnsi="Times New Roman" w:cs="Times New Roman"/>
              <w:lang w:bidi="en-US"/>
            </w:rPr>
          </w:rPrChange>
        </w:rPr>
        <w:t>s</w:t>
      </w:r>
      <w:r w:rsidR="00052C0A">
        <w:rPr>
          <w:rFonts w:ascii="Times New Roman" w:eastAsia="Times New Roman" w:hAnsi="Times New Roman" w:cs="Times New Roman"/>
          <w:sz w:val="24"/>
          <w:szCs w:val="24"/>
          <w:lang w:bidi="en-US"/>
        </w:rPr>
        <w:t>,</w:t>
      </w:r>
      <w:r w:rsidRPr="00052C0A">
        <w:rPr>
          <w:rFonts w:ascii="Times New Roman" w:eastAsia="Times New Roman" w:hAnsi="Times New Roman" w:cs="Times New Roman"/>
          <w:sz w:val="24"/>
          <w:szCs w:val="24"/>
          <w:lang w:bidi="en-US"/>
        </w:rPr>
        <w:t xml:space="preserve"> to discuss the possibility of j</w:t>
      </w:r>
      <w:r w:rsidR="00A35048" w:rsidRPr="00052C0A">
        <w:rPr>
          <w:rFonts w:ascii="Times New Roman" w:eastAsia="Times New Roman" w:hAnsi="Times New Roman" w:cs="Times New Roman"/>
          <w:sz w:val="24"/>
          <w:szCs w:val="24"/>
          <w:lang w:bidi="en-US"/>
        </w:rPr>
        <w:t>oint conferences in the future and the potential benefits. It was suggested to Jackie that she reach out to Kim, the Director of the New England Rural Health Round Table; she could provide value information and best practices on combining conferences with other organizations in the future.</w:t>
      </w:r>
    </w:p>
    <w:p w:rsidR="00A35048" w:rsidRPr="00052C0A" w:rsidRDefault="00A35048" w:rsidP="00006C51">
      <w:pPr>
        <w:spacing w:after="0" w:line="240" w:lineRule="auto"/>
        <w:ind w:left="720"/>
        <w:contextualSpacing/>
        <w:rPr>
          <w:rFonts w:ascii="Times New Roman" w:eastAsia="Times New Roman" w:hAnsi="Times New Roman" w:cs="Times New Roman"/>
          <w:sz w:val="24"/>
          <w:szCs w:val="24"/>
          <w:lang w:bidi="en-US"/>
        </w:rPr>
      </w:pPr>
    </w:p>
    <w:p w:rsidR="0011497B" w:rsidRPr="00052C0A" w:rsidRDefault="0011497B" w:rsidP="00006C51">
      <w:pPr>
        <w:spacing w:after="0" w:line="240" w:lineRule="auto"/>
        <w:ind w:left="720"/>
        <w:contextualSpacing/>
        <w:rPr>
          <w:rFonts w:ascii="Times New Roman" w:eastAsia="Times New Roman" w:hAnsi="Times New Roman" w:cs="Times New Roman"/>
          <w:sz w:val="24"/>
          <w:szCs w:val="24"/>
          <w:lang w:bidi="en-US"/>
        </w:rPr>
      </w:pPr>
      <w:r w:rsidRPr="00052C0A">
        <w:rPr>
          <w:rFonts w:ascii="Times New Roman" w:eastAsia="Times New Roman" w:hAnsi="Times New Roman" w:cs="Times New Roman"/>
          <w:sz w:val="24"/>
          <w:szCs w:val="24"/>
          <w:lang w:bidi="en-US"/>
        </w:rPr>
        <w:t xml:space="preserve">Made the Board aware that she had signed a letter of support for </w:t>
      </w:r>
      <w:r w:rsidR="00A35048" w:rsidRPr="00052C0A">
        <w:rPr>
          <w:rFonts w:ascii="Times New Roman" w:eastAsia="Times New Roman" w:hAnsi="Times New Roman" w:cs="Times New Roman"/>
          <w:sz w:val="24"/>
          <w:szCs w:val="24"/>
          <w:lang w:bidi="en-US"/>
        </w:rPr>
        <w:t xml:space="preserve">a grant that </w:t>
      </w:r>
      <w:r w:rsidRPr="00052C0A">
        <w:rPr>
          <w:rFonts w:ascii="Times New Roman" w:eastAsia="Times New Roman" w:hAnsi="Times New Roman" w:cs="Times New Roman"/>
          <w:sz w:val="24"/>
          <w:szCs w:val="24"/>
          <w:lang w:bidi="en-US"/>
        </w:rPr>
        <w:t>Jack Salo</w:t>
      </w:r>
      <w:r w:rsidR="00A35048" w:rsidRPr="00052C0A">
        <w:rPr>
          <w:rFonts w:ascii="Times New Roman" w:eastAsia="Times New Roman" w:hAnsi="Times New Roman" w:cs="Times New Roman"/>
          <w:sz w:val="24"/>
          <w:szCs w:val="24"/>
          <w:lang w:bidi="en-US"/>
        </w:rPr>
        <w:t xml:space="preserve"> applied for through the New York State Health Foundation, NYSARH’s primary role would be to help disseminate information. </w:t>
      </w:r>
    </w:p>
    <w:p w:rsidR="00702FFC" w:rsidRPr="00D809E0" w:rsidRDefault="00702FFC" w:rsidP="007B5A3B">
      <w:pPr>
        <w:spacing w:after="0" w:line="240" w:lineRule="auto"/>
        <w:contextualSpacing/>
        <w:rPr>
          <w:rFonts w:ascii="Times New Roman" w:eastAsia="Calibri" w:hAnsi="Times New Roman" w:cs="Times New Roman"/>
          <w:b/>
          <w:sz w:val="24"/>
          <w:szCs w:val="24"/>
        </w:rPr>
      </w:pPr>
    </w:p>
    <w:p w:rsidR="007521DA" w:rsidRPr="00D809E0" w:rsidRDefault="007521DA" w:rsidP="00AB4C47">
      <w:pPr>
        <w:spacing w:after="0" w:line="240" w:lineRule="auto"/>
        <w:contextualSpacing/>
        <w:rPr>
          <w:rFonts w:ascii="Times New Roman" w:eastAsia="Calibri" w:hAnsi="Times New Roman" w:cs="Times New Roman"/>
          <w:b/>
          <w:sz w:val="24"/>
          <w:szCs w:val="24"/>
        </w:rPr>
      </w:pPr>
    </w:p>
    <w:p w:rsidR="00525F38" w:rsidRPr="00D809E0" w:rsidRDefault="00F14A7A" w:rsidP="00AB4C47">
      <w:pPr>
        <w:spacing w:after="0" w:line="240" w:lineRule="auto"/>
        <w:contextualSpacing/>
        <w:rPr>
          <w:rFonts w:ascii="Times New Roman" w:eastAsia="Calibri" w:hAnsi="Times New Roman" w:cs="Times New Roman"/>
          <w:sz w:val="24"/>
          <w:szCs w:val="24"/>
        </w:rPr>
      </w:pPr>
      <w:r w:rsidRPr="00D809E0">
        <w:rPr>
          <w:rFonts w:ascii="Times New Roman" w:eastAsia="Calibri" w:hAnsi="Times New Roman" w:cs="Times New Roman"/>
          <w:b/>
          <w:sz w:val="24"/>
          <w:szCs w:val="24"/>
        </w:rPr>
        <w:t>Old Business</w:t>
      </w:r>
      <w:r w:rsidR="007521DA" w:rsidRPr="00D809E0">
        <w:rPr>
          <w:rFonts w:ascii="Times New Roman" w:eastAsia="Calibri" w:hAnsi="Times New Roman" w:cs="Times New Roman"/>
          <w:b/>
          <w:sz w:val="24"/>
          <w:szCs w:val="24"/>
        </w:rPr>
        <w:t>:</w:t>
      </w:r>
      <w:r w:rsidR="00A35048" w:rsidRPr="00D809E0">
        <w:rPr>
          <w:rFonts w:ascii="Times New Roman" w:eastAsia="Calibri" w:hAnsi="Times New Roman" w:cs="Times New Roman"/>
          <w:b/>
          <w:sz w:val="24"/>
          <w:szCs w:val="24"/>
        </w:rPr>
        <w:t xml:space="preserve"> </w:t>
      </w:r>
      <w:r w:rsidR="00CA5922" w:rsidRPr="00D809E0">
        <w:rPr>
          <w:rFonts w:ascii="Times New Roman" w:eastAsia="Calibri" w:hAnsi="Times New Roman" w:cs="Times New Roman"/>
          <w:sz w:val="24"/>
          <w:szCs w:val="24"/>
        </w:rPr>
        <w:t>Sara asked that the Board consider her prior request of creating an Ad Hoc Communications Committee; this would assist with website design and the creation of a Social Media page. Sara feels this would be helpful with</w:t>
      </w:r>
      <w:r w:rsidR="007D7D16" w:rsidRPr="00D809E0">
        <w:rPr>
          <w:rFonts w:ascii="Times New Roman" w:eastAsia="Calibri" w:hAnsi="Times New Roman" w:cs="Times New Roman"/>
          <w:sz w:val="24"/>
          <w:szCs w:val="24"/>
        </w:rPr>
        <w:t xml:space="preserve"> both </w:t>
      </w:r>
      <w:r w:rsidR="00CA5922" w:rsidRPr="00D809E0">
        <w:rPr>
          <w:rFonts w:ascii="Times New Roman" w:eastAsia="Calibri" w:hAnsi="Times New Roman" w:cs="Times New Roman"/>
          <w:sz w:val="24"/>
          <w:szCs w:val="24"/>
        </w:rPr>
        <w:t>Policy and Advocacy in the future. Sara has asked members of NYSARH, not all are Board members, they have agreed to serve and she would ask the Board to approve the Charter</w:t>
      </w:r>
      <w:r w:rsidR="007D7D16" w:rsidRPr="00D809E0">
        <w:rPr>
          <w:rFonts w:ascii="Times New Roman" w:eastAsia="Calibri" w:hAnsi="Times New Roman" w:cs="Times New Roman"/>
          <w:sz w:val="24"/>
          <w:szCs w:val="24"/>
        </w:rPr>
        <w:t xml:space="preserve"> she has provided; this</w:t>
      </w:r>
      <w:r w:rsidR="00CA5922" w:rsidRPr="00D809E0">
        <w:rPr>
          <w:rFonts w:ascii="Times New Roman" w:eastAsia="Calibri" w:hAnsi="Times New Roman" w:cs="Times New Roman"/>
          <w:sz w:val="24"/>
          <w:szCs w:val="24"/>
        </w:rPr>
        <w:t xml:space="preserve"> would allow the committee to complete work over the summer and report back to the Board at the Annual meeting with recommendations regarding communications</w:t>
      </w:r>
      <w:r w:rsidR="007D7D16" w:rsidRPr="00D809E0">
        <w:rPr>
          <w:rFonts w:ascii="Times New Roman" w:eastAsia="Calibri" w:hAnsi="Times New Roman" w:cs="Times New Roman"/>
          <w:sz w:val="24"/>
          <w:szCs w:val="24"/>
        </w:rPr>
        <w:t xml:space="preserve">. </w:t>
      </w:r>
    </w:p>
    <w:p w:rsidR="007D7D16" w:rsidRPr="00D809E0" w:rsidRDefault="007D7D16" w:rsidP="00AB4C47">
      <w:pPr>
        <w:spacing w:after="0" w:line="240" w:lineRule="auto"/>
        <w:contextualSpacing/>
        <w:rPr>
          <w:rFonts w:ascii="Times New Roman" w:eastAsia="Calibri" w:hAnsi="Times New Roman" w:cs="Times New Roman"/>
          <w:sz w:val="24"/>
          <w:szCs w:val="24"/>
        </w:rPr>
      </w:pPr>
    </w:p>
    <w:p w:rsidR="007D7D16" w:rsidRPr="00D809E0" w:rsidRDefault="007D7D16" w:rsidP="00AB4C47">
      <w:pPr>
        <w:spacing w:after="0" w:line="240" w:lineRule="auto"/>
        <w:contextualSpacing/>
        <w:rPr>
          <w:rFonts w:ascii="Times New Roman" w:eastAsia="Calibri" w:hAnsi="Times New Roman" w:cs="Times New Roman"/>
          <w:sz w:val="24"/>
          <w:szCs w:val="24"/>
        </w:rPr>
      </w:pPr>
      <w:r w:rsidRPr="00D809E0">
        <w:rPr>
          <w:rFonts w:ascii="Times New Roman" w:eastAsia="Calibri" w:hAnsi="Times New Roman" w:cs="Times New Roman"/>
          <w:sz w:val="24"/>
          <w:szCs w:val="24"/>
        </w:rPr>
        <w:t xml:space="preserve">Jack made a motion to approve the Charter, Richard seconded the motion; Board was in favor and the motion was carried. </w:t>
      </w:r>
    </w:p>
    <w:p w:rsidR="007521DA" w:rsidRPr="00D809E0" w:rsidRDefault="007521DA" w:rsidP="007521DA">
      <w:pPr>
        <w:spacing w:after="0" w:line="240" w:lineRule="auto"/>
        <w:rPr>
          <w:rFonts w:ascii="Times New Roman" w:eastAsia="Calibri" w:hAnsi="Times New Roman" w:cs="Times New Roman"/>
          <w:b/>
          <w:sz w:val="24"/>
          <w:szCs w:val="24"/>
        </w:rPr>
      </w:pPr>
    </w:p>
    <w:p w:rsidR="007521DA" w:rsidRPr="00D809E0" w:rsidRDefault="00525F38" w:rsidP="007521DA">
      <w:pPr>
        <w:spacing w:after="0" w:line="240" w:lineRule="auto"/>
        <w:rPr>
          <w:rFonts w:ascii="Times New Roman" w:eastAsia="Calibri" w:hAnsi="Times New Roman" w:cs="Times New Roman"/>
          <w:sz w:val="24"/>
          <w:szCs w:val="24"/>
        </w:rPr>
      </w:pPr>
      <w:r w:rsidRPr="00D809E0">
        <w:rPr>
          <w:rFonts w:ascii="Times New Roman" w:eastAsia="Calibri" w:hAnsi="Times New Roman" w:cs="Times New Roman"/>
          <w:b/>
          <w:sz w:val="24"/>
          <w:szCs w:val="24"/>
        </w:rPr>
        <w:t>New Business</w:t>
      </w:r>
      <w:r w:rsidR="007521DA" w:rsidRPr="00D809E0">
        <w:rPr>
          <w:rFonts w:ascii="Times New Roman" w:eastAsia="Calibri" w:hAnsi="Times New Roman" w:cs="Times New Roman"/>
          <w:b/>
          <w:sz w:val="24"/>
          <w:szCs w:val="24"/>
        </w:rPr>
        <w:t xml:space="preserve">: </w:t>
      </w:r>
      <w:r w:rsidR="006E62F6" w:rsidRPr="00D809E0">
        <w:rPr>
          <w:rFonts w:ascii="Times New Roman" w:eastAsia="Calibri" w:hAnsi="Times New Roman" w:cs="Times New Roman"/>
          <w:sz w:val="24"/>
          <w:szCs w:val="24"/>
        </w:rPr>
        <w:t>None</w:t>
      </w:r>
    </w:p>
    <w:p w:rsidR="00F03F90" w:rsidRPr="00D809E0" w:rsidRDefault="00F03F90" w:rsidP="007521DA">
      <w:pPr>
        <w:spacing w:after="0" w:line="240" w:lineRule="auto"/>
        <w:rPr>
          <w:rFonts w:ascii="Times New Roman" w:eastAsia="Calibri" w:hAnsi="Times New Roman" w:cs="Times New Roman"/>
          <w:b/>
          <w:sz w:val="24"/>
          <w:szCs w:val="24"/>
        </w:rPr>
      </w:pPr>
    </w:p>
    <w:p w:rsidR="006E62F6" w:rsidRPr="00D809E0" w:rsidRDefault="006E62F6" w:rsidP="007521DA">
      <w:pPr>
        <w:spacing w:after="0" w:line="240" w:lineRule="auto"/>
        <w:rPr>
          <w:rFonts w:ascii="Times New Roman" w:eastAsia="Calibri" w:hAnsi="Times New Roman" w:cs="Times New Roman"/>
          <w:sz w:val="24"/>
          <w:szCs w:val="24"/>
        </w:rPr>
      </w:pPr>
      <w:r w:rsidRPr="00D809E0">
        <w:rPr>
          <w:rFonts w:ascii="Times New Roman" w:eastAsia="Calibri" w:hAnsi="Times New Roman" w:cs="Times New Roman"/>
          <w:b/>
          <w:sz w:val="24"/>
          <w:szCs w:val="24"/>
        </w:rPr>
        <w:t xml:space="preserve">Next Meeting: </w:t>
      </w:r>
      <w:r w:rsidRPr="00D809E0">
        <w:rPr>
          <w:rFonts w:ascii="Times New Roman" w:eastAsia="Calibri" w:hAnsi="Times New Roman" w:cs="Times New Roman"/>
          <w:sz w:val="24"/>
          <w:szCs w:val="24"/>
        </w:rPr>
        <w:t>Currently scheduled for July 19</w:t>
      </w:r>
      <w:r w:rsidRPr="00D809E0">
        <w:rPr>
          <w:rFonts w:ascii="Times New Roman" w:eastAsia="Calibri" w:hAnsi="Times New Roman" w:cs="Times New Roman"/>
          <w:sz w:val="24"/>
          <w:szCs w:val="24"/>
          <w:vertAlign w:val="superscript"/>
        </w:rPr>
        <w:t>th</w:t>
      </w:r>
      <w:r w:rsidRPr="00D809E0">
        <w:rPr>
          <w:rFonts w:ascii="Times New Roman" w:eastAsia="Calibri" w:hAnsi="Times New Roman" w:cs="Times New Roman"/>
          <w:sz w:val="24"/>
          <w:szCs w:val="24"/>
        </w:rPr>
        <w:t xml:space="preserve"> however a new meeting date and time is yet to be determined via Survey Monkey.  </w:t>
      </w:r>
    </w:p>
    <w:p w:rsidR="006E62F6" w:rsidRPr="00D809E0" w:rsidRDefault="006E62F6" w:rsidP="00F62DBD">
      <w:pPr>
        <w:spacing w:after="0" w:line="240" w:lineRule="auto"/>
        <w:rPr>
          <w:rFonts w:ascii="Times New Roman" w:eastAsia="Calibri" w:hAnsi="Times New Roman" w:cs="Times New Roman"/>
          <w:sz w:val="24"/>
          <w:szCs w:val="24"/>
        </w:rPr>
      </w:pPr>
    </w:p>
    <w:p w:rsidR="007521DA" w:rsidRPr="00D809E0" w:rsidRDefault="006E62F6" w:rsidP="00F62DBD">
      <w:pPr>
        <w:spacing w:after="0" w:line="240" w:lineRule="auto"/>
        <w:rPr>
          <w:rFonts w:ascii="Times New Roman" w:eastAsia="Calibri" w:hAnsi="Times New Roman" w:cs="Times New Roman"/>
          <w:sz w:val="24"/>
          <w:szCs w:val="24"/>
        </w:rPr>
      </w:pPr>
      <w:r w:rsidRPr="00D809E0">
        <w:rPr>
          <w:rFonts w:ascii="Times New Roman" w:eastAsia="Calibri" w:hAnsi="Times New Roman" w:cs="Times New Roman"/>
          <w:b/>
          <w:sz w:val="24"/>
          <w:szCs w:val="24"/>
        </w:rPr>
        <w:t xml:space="preserve">Richard K motioned to adjourn; Derrick seconded that motion and </w:t>
      </w:r>
      <w:r w:rsidR="0098342B" w:rsidRPr="00D809E0">
        <w:rPr>
          <w:rFonts w:ascii="Times New Roman" w:eastAsia="Calibri" w:hAnsi="Times New Roman" w:cs="Times New Roman"/>
          <w:b/>
          <w:sz w:val="24"/>
          <w:szCs w:val="24"/>
        </w:rPr>
        <w:t xml:space="preserve">Richard Merchant </w:t>
      </w:r>
      <w:r w:rsidR="007521DA" w:rsidRPr="00D809E0">
        <w:rPr>
          <w:rFonts w:ascii="Times New Roman" w:eastAsia="Calibri" w:hAnsi="Times New Roman" w:cs="Times New Roman"/>
          <w:b/>
          <w:sz w:val="24"/>
          <w:szCs w:val="24"/>
        </w:rPr>
        <w:t>adjourn</w:t>
      </w:r>
      <w:r w:rsidR="0098342B" w:rsidRPr="00D809E0">
        <w:rPr>
          <w:rFonts w:ascii="Times New Roman" w:eastAsia="Calibri" w:hAnsi="Times New Roman" w:cs="Times New Roman"/>
          <w:b/>
          <w:sz w:val="24"/>
          <w:szCs w:val="24"/>
        </w:rPr>
        <w:t xml:space="preserve">ed </w:t>
      </w:r>
      <w:r w:rsidRPr="00D809E0">
        <w:rPr>
          <w:rFonts w:ascii="Times New Roman" w:eastAsia="Calibri" w:hAnsi="Times New Roman" w:cs="Times New Roman"/>
          <w:b/>
          <w:sz w:val="24"/>
          <w:szCs w:val="24"/>
        </w:rPr>
        <w:t xml:space="preserve">the </w:t>
      </w:r>
      <w:r w:rsidR="0098342B" w:rsidRPr="00D809E0">
        <w:rPr>
          <w:rFonts w:ascii="Times New Roman" w:eastAsia="Calibri" w:hAnsi="Times New Roman" w:cs="Times New Roman"/>
          <w:b/>
          <w:sz w:val="24"/>
          <w:szCs w:val="24"/>
        </w:rPr>
        <w:t>meeting</w:t>
      </w:r>
      <w:r w:rsidR="00AB4C47" w:rsidRPr="00D809E0">
        <w:rPr>
          <w:rFonts w:ascii="Times New Roman" w:eastAsia="Calibri" w:hAnsi="Times New Roman" w:cs="Times New Roman"/>
          <w:b/>
          <w:sz w:val="24"/>
          <w:szCs w:val="24"/>
        </w:rPr>
        <w:t xml:space="preserve"> at</w:t>
      </w:r>
      <w:r w:rsidRPr="00D809E0">
        <w:rPr>
          <w:rFonts w:ascii="Times New Roman" w:eastAsia="Calibri" w:hAnsi="Times New Roman" w:cs="Times New Roman"/>
          <w:b/>
          <w:sz w:val="24"/>
          <w:szCs w:val="24"/>
        </w:rPr>
        <w:t xml:space="preserve"> 12:04</w:t>
      </w:r>
      <w:r w:rsidR="00123B21" w:rsidRPr="00D809E0">
        <w:rPr>
          <w:rFonts w:ascii="Times New Roman" w:eastAsia="Calibri" w:hAnsi="Times New Roman" w:cs="Times New Roman"/>
          <w:b/>
          <w:sz w:val="24"/>
          <w:szCs w:val="24"/>
        </w:rPr>
        <w:t>pm</w:t>
      </w:r>
      <w:r w:rsidR="007521DA" w:rsidRPr="00D809E0">
        <w:rPr>
          <w:rFonts w:ascii="Times New Roman" w:eastAsia="Calibri" w:hAnsi="Times New Roman" w:cs="Times New Roman"/>
          <w:sz w:val="24"/>
          <w:szCs w:val="24"/>
        </w:rPr>
        <w:t xml:space="preserve">. </w:t>
      </w:r>
    </w:p>
    <w:p w:rsidR="007521DA" w:rsidRPr="00D809E0" w:rsidRDefault="007521DA" w:rsidP="007521DA">
      <w:pPr>
        <w:spacing w:after="0" w:line="240" w:lineRule="auto"/>
        <w:ind w:left="360"/>
        <w:rPr>
          <w:rFonts w:ascii="Times New Roman" w:eastAsia="Calibri" w:hAnsi="Times New Roman" w:cs="Times New Roman"/>
          <w:b/>
          <w:sz w:val="24"/>
          <w:szCs w:val="24"/>
        </w:rPr>
      </w:pPr>
    </w:p>
    <w:p w:rsidR="007521DA" w:rsidRPr="007521DA" w:rsidRDefault="007521DA" w:rsidP="00DA6143">
      <w:pPr>
        <w:spacing w:after="0" w:line="240" w:lineRule="auto"/>
        <w:rPr>
          <w:rFonts w:ascii="Times New Roman" w:eastAsia="Calibri" w:hAnsi="Times New Roman" w:cs="Times New Roman"/>
          <w:b/>
          <w:sz w:val="24"/>
          <w:szCs w:val="24"/>
        </w:rPr>
      </w:pPr>
      <w:r w:rsidRPr="00D809E0">
        <w:rPr>
          <w:rFonts w:ascii="Times New Roman" w:eastAsia="Calibri" w:hAnsi="Times New Roman" w:cs="Times New Roman"/>
          <w:b/>
          <w:sz w:val="24"/>
          <w:szCs w:val="24"/>
        </w:rPr>
        <w:t xml:space="preserve">Submitted by </w:t>
      </w:r>
      <w:r w:rsidR="00AB4C47" w:rsidRPr="00D809E0">
        <w:rPr>
          <w:rFonts w:ascii="Times New Roman" w:eastAsia="Calibri" w:hAnsi="Times New Roman" w:cs="Times New Roman"/>
          <w:b/>
          <w:sz w:val="24"/>
          <w:szCs w:val="24"/>
        </w:rPr>
        <w:t>Danielle Reese</w:t>
      </w:r>
      <w:r w:rsidR="008D03A5">
        <w:rPr>
          <w:rFonts w:ascii="Times New Roman" w:eastAsia="Calibri" w:hAnsi="Times New Roman" w:cs="Times New Roman"/>
          <w:b/>
          <w:sz w:val="24"/>
          <w:szCs w:val="24"/>
        </w:rPr>
        <w:t xml:space="preserve"> </w:t>
      </w:r>
    </w:p>
    <w:p w:rsidR="007521DA" w:rsidRDefault="007521DA"/>
    <w:sectPr w:rsidR="00752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505"/>
    <w:multiLevelType w:val="hybridMultilevel"/>
    <w:tmpl w:val="902A1CB8"/>
    <w:lvl w:ilvl="0" w:tplc="04090001">
      <w:start w:val="1"/>
      <w:numFmt w:val="bullet"/>
      <w:lvlText w:val=""/>
      <w:lvlJc w:val="left"/>
      <w:pPr>
        <w:ind w:left="1080" w:hanging="360"/>
      </w:pPr>
      <w:rPr>
        <w:rFonts w:ascii="Symbol" w:hAnsi="Symbol" w:hint="default"/>
        <w:w w:val="99"/>
        <w:sz w:val="20"/>
        <w:szCs w:val="20"/>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F41803"/>
    <w:multiLevelType w:val="hybridMultilevel"/>
    <w:tmpl w:val="AC3AE2F0"/>
    <w:lvl w:ilvl="0" w:tplc="DEF867B2">
      <w:numFmt w:val="bullet"/>
      <w:lvlText w:val=""/>
      <w:lvlJc w:val="left"/>
      <w:pPr>
        <w:ind w:left="828" w:hanging="360"/>
      </w:pPr>
      <w:rPr>
        <w:rFonts w:ascii="Wingdings" w:eastAsia="Wingdings" w:hAnsi="Wingdings" w:cs="Wingdings" w:hint="default"/>
        <w:w w:val="99"/>
        <w:sz w:val="20"/>
        <w:szCs w:val="20"/>
        <w:lang w:val="en-US" w:eastAsia="en-US" w:bidi="en-US"/>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nsid w:val="1929625C"/>
    <w:multiLevelType w:val="hybridMultilevel"/>
    <w:tmpl w:val="469402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290C7908"/>
    <w:multiLevelType w:val="hybridMultilevel"/>
    <w:tmpl w:val="D868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E3BAB"/>
    <w:multiLevelType w:val="hybridMultilevel"/>
    <w:tmpl w:val="9536AB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0740C"/>
    <w:multiLevelType w:val="hybridMultilevel"/>
    <w:tmpl w:val="851C1CD6"/>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6">
    <w:nsid w:val="549768D8"/>
    <w:multiLevelType w:val="hybridMultilevel"/>
    <w:tmpl w:val="EEF85256"/>
    <w:lvl w:ilvl="0" w:tplc="0409000D">
      <w:start w:val="1"/>
      <w:numFmt w:val="bullet"/>
      <w:lvlText w:val=""/>
      <w:lvlJc w:val="left"/>
      <w:pPr>
        <w:ind w:left="468" w:hanging="360"/>
      </w:pPr>
      <w:rPr>
        <w:rFonts w:ascii="Wingdings" w:hAnsi="Wingdings" w:hint="default"/>
        <w:w w:val="100"/>
        <w:sz w:val="22"/>
        <w:szCs w:val="22"/>
        <w:lang w:val="en-US" w:eastAsia="en-US" w:bidi="en-US"/>
      </w:rPr>
    </w:lvl>
    <w:lvl w:ilvl="1" w:tplc="95127FEA">
      <w:numFmt w:val="bullet"/>
      <w:lvlText w:val="•"/>
      <w:lvlJc w:val="left"/>
      <w:pPr>
        <w:ind w:left="1052" w:hanging="360"/>
      </w:pPr>
      <w:rPr>
        <w:rFonts w:hint="default"/>
        <w:lang w:val="en-US" w:eastAsia="en-US" w:bidi="en-US"/>
      </w:rPr>
    </w:lvl>
    <w:lvl w:ilvl="2" w:tplc="B8344D0E">
      <w:numFmt w:val="bullet"/>
      <w:lvlText w:val="•"/>
      <w:lvlJc w:val="left"/>
      <w:pPr>
        <w:ind w:left="1644" w:hanging="360"/>
      </w:pPr>
      <w:rPr>
        <w:rFonts w:hint="default"/>
        <w:lang w:val="en-US" w:eastAsia="en-US" w:bidi="en-US"/>
      </w:rPr>
    </w:lvl>
    <w:lvl w:ilvl="3" w:tplc="9ADE9C0A">
      <w:numFmt w:val="bullet"/>
      <w:lvlText w:val="•"/>
      <w:lvlJc w:val="left"/>
      <w:pPr>
        <w:ind w:left="2236" w:hanging="360"/>
      </w:pPr>
      <w:rPr>
        <w:rFonts w:hint="default"/>
        <w:lang w:val="en-US" w:eastAsia="en-US" w:bidi="en-US"/>
      </w:rPr>
    </w:lvl>
    <w:lvl w:ilvl="4" w:tplc="BEFC5162">
      <w:numFmt w:val="bullet"/>
      <w:lvlText w:val="•"/>
      <w:lvlJc w:val="left"/>
      <w:pPr>
        <w:ind w:left="2828" w:hanging="360"/>
      </w:pPr>
      <w:rPr>
        <w:rFonts w:hint="default"/>
        <w:lang w:val="en-US" w:eastAsia="en-US" w:bidi="en-US"/>
      </w:rPr>
    </w:lvl>
    <w:lvl w:ilvl="5" w:tplc="99340276">
      <w:numFmt w:val="bullet"/>
      <w:lvlText w:val="•"/>
      <w:lvlJc w:val="left"/>
      <w:pPr>
        <w:ind w:left="3421" w:hanging="360"/>
      </w:pPr>
      <w:rPr>
        <w:rFonts w:hint="default"/>
        <w:lang w:val="en-US" w:eastAsia="en-US" w:bidi="en-US"/>
      </w:rPr>
    </w:lvl>
    <w:lvl w:ilvl="6" w:tplc="ABB4A370">
      <w:numFmt w:val="bullet"/>
      <w:lvlText w:val="•"/>
      <w:lvlJc w:val="left"/>
      <w:pPr>
        <w:ind w:left="4013" w:hanging="360"/>
      </w:pPr>
      <w:rPr>
        <w:rFonts w:hint="default"/>
        <w:lang w:val="en-US" w:eastAsia="en-US" w:bidi="en-US"/>
      </w:rPr>
    </w:lvl>
    <w:lvl w:ilvl="7" w:tplc="A560BBDE">
      <w:numFmt w:val="bullet"/>
      <w:lvlText w:val="•"/>
      <w:lvlJc w:val="left"/>
      <w:pPr>
        <w:ind w:left="4605" w:hanging="360"/>
      </w:pPr>
      <w:rPr>
        <w:rFonts w:hint="default"/>
        <w:lang w:val="en-US" w:eastAsia="en-US" w:bidi="en-US"/>
      </w:rPr>
    </w:lvl>
    <w:lvl w:ilvl="8" w:tplc="AAE82156">
      <w:numFmt w:val="bullet"/>
      <w:lvlText w:val="•"/>
      <w:lvlJc w:val="left"/>
      <w:pPr>
        <w:ind w:left="5197" w:hanging="360"/>
      </w:pPr>
      <w:rPr>
        <w:rFonts w:hint="default"/>
        <w:lang w:val="en-US" w:eastAsia="en-US" w:bidi="en-US"/>
      </w:rPr>
    </w:lvl>
  </w:abstractNum>
  <w:abstractNum w:abstractNumId="7">
    <w:nsid w:val="54AE6FF1"/>
    <w:multiLevelType w:val="hybridMultilevel"/>
    <w:tmpl w:val="13C237D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59E1582B"/>
    <w:multiLevelType w:val="hybridMultilevel"/>
    <w:tmpl w:val="6240C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4A8515D"/>
    <w:multiLevelType w:val="hybridMultilevel"/>
    <w:tmpl w:val="617AF328"/>
    <w:lvl w:ilvl="0" w:tplc="0409000D">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0">
    <w:nsid w:val="67277F1F"/>
    <w:multiLevelType w:val="hybridMultilevel"/>
    <w:tmpl w:val="857441AA"/>
    <w:lvl w:ilvl="0" w:tplc="0409000D">
      <w:start w:val="1"/>
      <w:numFmt w:val="bullet"/>
      <w:lvlText w:val=""/>
      <w:lvlJc w:val="left"/>
      <w:pPr>
        <w:ind w:left="1188" w:hanging="360"/>
      </w:pPr>
      <w:rPr>
        <w:rFonts w:ascii="Wingdings" w:hAnsi="Wingdings" w:hint="default"/>
        <w:w w:val="99"/>
        <w:sz w:val="20"/>
        <w:szCs w:val="20"/>
        <w:lang w:val="en-US" w:eastAsia="en-US" w:bidi="en-US"/>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1">
    <w:nsid w:val="6B777633"/>
    <w:multiLevelType w:val="hybridMultilevel"/>
    <w:tmpl w:val="84CC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2F4605"/>
    <w:multiLevelType w:val="hybridMultilevel"/>
    <w:tmpl w:val="A59E404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73886998"/>
    <w:multiLevelType w:val="hybridMultilevel"/>
    <w:tmpl w:val="5816DF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7B787F4C"/>
    <w:multiLevelType w:val="hybridMultilevel"/>
    <w:tmpl w:val="AD2AC060"/>
    <w:lvl w:ilvl="0" w:tplc="0409000D">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6"/>
  </w:num>
  <w:num w:numId="2">
    <w:abstractNumId w:val="0"/>
  </w:num>
  <w:num w:numId="3">
    <w:abstractNumId w:val="10"/>
  </w:num>
  <w:num w:numId="4">
    <w:abstractNumId w:val="12"/>
  </w:num>
  <w:num w:numId="5">
    <w:abstractNumId w:val="4"/>
  </w:num>
  <w:num w:numId="6">
    <w:abstractNumId w:val="14"/>
  </w:num>
  <w:num w:numId="7">
    <w:abstractNumId w:val="9"/>
  </w:num>
  <w:num w:numId="8">
    <w:abstractNumId w:val="1"/>
  </w:num>
  <w:num w:numId="9">
    <w:abstractNumId w:val="5"/>
  </w:num>
  <w:num w:numId="10">
    <w:abstractNumId w:val="2"/>
  </w:num>
  <w:num w:numId="11">
    <w:abstractNumId w:val="13"/>
  </w:num>
  <w:num w:numId="12">
    <w:abstractNumId w:val="3"/>
  </w:num>
  <w:num w:numId="13">
    <w:abstractNumId w:val="7"/>
  </w:num>
  <w:num w:numId="14">
    <w:abstractNumId w:val="11"/>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Merchant">
    <w15:presenceInfo w15:providerId="None" w15:userId="Richard Merch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DA"/>
    <w:rsid w:val="00005DDB"/>
    <w:rsid w:val="00006C51"/>
    <w:rsid w:val="00021845"/>
    <w:rsid w:val="00041355"/>
    <w:rsid w:val="00052C0A"/>
    <w:rsid w:val="0007371C"/>
    <w:rsid w:val="001065CC"/>
    <w:rsid w:val="0011497B"/>
    <w:rsid w:val="00114FBE"/>
    <w:rsid w:val="00117A5D"/>
    <w:rsid w:val="00123B21"/>
    <w:rsid w:val="0012596A"/>
    <w:rsid w:val="00350BCB"/>
    <w:rsid w:val="003824EA"/>
    <w:rsid w:val="003836BB"/>
    <w:rsid w:val="003B01B4"/>
    <w:rsid w:val="00480658"/>
    <w:rsid w:val="004B035A"/>
    <w:rsid w:val="00525F38"/>
    <w:rsid w:val="00527909"/>
    <w:rsid w:val="0056553F"/>
    <w:rsid w:val="005B42FB"/>
    <w:rsid w:val="005D1F0E"/>
    <w:rsid w:val="005D7825"/>
    <w:rsid w:val="005E7EDC"/>
    <w:rsid w:val="00655A5F"/>
    <w:rsid w:val="006A3A94"/>
    <w:rsid w:val="006D39C8"/>
    <w:rsid w:val="006E62F6"/>
    <w:rsid w:val="006F7C1C"/>
    <w:rsid w:val="00702FFC"/>
    <w:rsid w:val="007521DA"/>
    <w:rsid w:val="007B09AD"/>
    <w:rsid w:val="007B5A3B"/>
    <w:rsid w:val="007C1A4A"/>
    <w:rsid w:val="007D5872"/>
    <w:rsid w:val="007D7D16"/>
    <w:rsid w:val="007E1E7B"/>
    <w:rsid w:val="00800D1A"/>
    <w:rsid w:val="00862B77"/>
    <w:rsid w:val="00893F71"/>
    <w:rsid w:val="008D03A5"/>
    <w:rsid w:val="0098342B"/>
    <w:rsid w:val="00A106FE"/>
    <w:rsid w:val="00A24A7B"/>
    <w:rsid w:val="00A35048"/>
    <w:rsid w:val="00AB4C47"/>
    <w:rsid w:val="00AB6FFC"/>
    <w:rsid w:val="00AD1A01"/>
    <w:rsid w:val="00B069A4"/>
    <w:rsid w:val="00BA64D4"/>
    <w:rsid w:val="00C033DD"/>
    <w:rsid w:val="00CA5922"/>
    <w:rsid w:val="00D01C45"/>
    <w:rsid w:val="00D338F4"/>
    <w:rsid w:val="00D809E0"/>
    <w:rsid w:val="00DA6143"/>
    <w:rsid w:val="00DC11A2"/>
    <w:rsid w:val="00EE4A86"/>
    <w:rsid w:val="00EE7A6F"/>
    <w:rsid w:val="00EF63DB"/>
    <w:rsid w:val="00F03F90"/>
    <w:rsid w:val="00F14A7A"/>
    <w:rsid w:val="00F27D47"/>
    <w:rsid w:val="00F62DBD"/>
    <w:rsid w:val="00FA6B11"/>
    <w:rsid w:val="00FE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521DA"/>
    <w:pPr>
      <w:widowControl w:val="0"/>
      <w:autoSpaceDE w:val="0"/>
      <w:autoSpaceDN w:val="0"/>
      <w:spacing w:after="0" w:line="240" w:lineRule="auto"/>
    </w:pPr>
    <w:rPr>
      <w:rFonts w:ascii="Times New Roman" w:eastAsia="Times New Roman" w:hAnsi="Times New Roman" w:cs="Times New Roman"/>
      <w:lang w:bidi="en-US"/>
    </w:rPr>
  </w:style>
  <w:style w:type="paragraph" w:styleId="ListParagraph">
    <w:name w:val="List Paragraph"/>
    <w:basedOn w:val="Normal"/>
    <w:uiPriority w:val="34"/>
    <w:qFormat/>
    <w:rsid w:val="007521DA"/>
    <w:pPr>
      <w:ind w:left="720"/>
      <w:contextualSpacing/>
    </w:pPr>
  </w:style>
  <w:style w:type="character" w:styleId="Hyperlink">
    <w:name w:val="Hyperlink"/>
    <w:basedOn w:val="DefaultParagraphFont"/>
    <w:uiPriority w:val="99"/>
    <w:unhideWhenUsed/>
    <w:rsid w:val="006A3A94"/>
    <w:rPr>
      <w:color w:val="0000FF" w:themeColor="hyperlink"/>
      <w:u w:val="single"/>
    </w:rPr>
  </w:style>
  <w:style w:type="paragraph" w:styleId="BalloonText">
    <w:name w:val="Balloon Text"/>
    <w:basedOn w:val="Normal"/>
    <w:link w:val="BalloonTextChar"/>
    <w:uiPriority w:val="99"/>
    <w:semiHidden/>
    <w:unhideWhenUsed/>
    <w:rsid w:val="00D01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C4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521DA"/>
    <w:pPr>
      <w:widowControl w:val="0"/>
      <w:autoSpaceDE w:val="0"/>
      <w:autoSpaceDN w:val="0"/>
      <w:spacing w:after="0" w:line="240" w:lineRule="auto"/>
    </w:pPr>
    <w:rPr>
      <w:rFonts w:ascii="Times New Roman" w:eastAsia="Times New Roman" w:hAnsi="Times New Roman" w:cs="Times New Roman"/>
      <w:lang w:bidi="en-US"/>
    </w:rPr>
  </w:style>
  <w:style w:type="paragraph" w:styleId="ListParagraph">
    <w:name w:val="List Paragraph"/>
    <w:basedOn w:val="Normal"/>
    <w:uiPriority w:val="34"/>
    <w:qFormat/>
    <w:rsid w:val="007521DA"/>
    <w:pPr>
      <w:ind w:left="720"/>
      <w:contextualSpacing/>
    </w:pPr>
  </w:style>
  <w:style w:type="character" w:styleId="Hyperlink">
    <w:name w:val="Hyperlink"/>
    <w:basedOn w:val="DefaultParagraphFont"/>
    <w:uiPriority w:val="99"/>
    <w:unhideWhenUsed/>
    <w:rsid w:val="006A3A94"/>
    <w:rPr>
      <w:color w:val="0000FF" w:themeColor="hyperlink"/>
      <w:u w:val="single"/>
    </w:rPr>
  </w:style>
  <w:style w:type="paragraph" w:styleId="BalloonText">
    <w:name w:val="Balloon Text"/>
    <w:basedOn w:val="Normal"/>
    <w:link w:val="BalloonTextChar"/>
    <w:uiPriority w:val="99"/>
    <w:semiHidden/>
    <w:unhideWhenUsed/>
    <w:rsid w:val="00D01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1454</Words>
  <Characters>8288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SVHC</dc:creator>
  <cp:lastModifiedBy>Danielle</cp:lastModifiedBy>
  <cp:revision>2</cp:revision>
  <dcterms:created xsi:type="dcterms:W3CDTF">2018-06-04T11:58:00Z</dcterms:created>
  <dcterms:modified xsi:type="dcterms:W3CDTF">2018-06-04T11:58:00Z</dcterms:modified>
</cp:coreProperties>
</file>